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E91" w:rsidRDefault="002E6E91" w:rsidP="001C0134">
      <w:pPr>
        <w:tabs>
          <w:tab w:val="left" w:pos="6156"/>
        </w:tabs>
        <w:jc w:val="center"/>
        <w:rPr>
          <w:rFonts w:ascii="Palatino Linotype" w:hAnsi="Palatino Linotype" w:cs="Arial"/>
          <w:b/>
          <w:sz w:val="26"/>
          <w:szCs w:val="26"/>
        </w:rPr>
      </w:pPr>
    </w:p>
    <w:p w:rsidR="00191132" w:rsidRPr="00C26CA2" w:rsidRDefault="00211619" w:rsidP="001C0134">
      <w:pPr>
        <w:tabs>
          <w:tab w:val="left" w:pos="6156"/>
        </w:tabs>
        <w:jc w:val="center"/>
        <w:rPr>
          <w:rFonts w:ascii="Calibri" w:hAnsi="Calibri" w:cs="Calibri"/>
          <w:b/>
          <w:sz w:val="27"/>
          <w:szCs w:val="27"/>
        </w:rPr>
      </w:pPr>
      <w:r w:rsidRPr="00C26CA2">
        <w:rPr>
          <w:rFonts w:ascii="Calibri" w:hAnsi="Calibri" w:cs="Calibri"/>
          <w:b/>
          <w:sz w:val="27"/>
          <w:szCs w:val="27"/>
        </w:rPr>
        <w:t>Jane Kavanagh Morton</w:t>
      </w:r>
    </w:p>
    <w:p w:rsidR="00211619" w:rsidRPr="00C26CA2" w:rsidRDefault="00211619" w:rsidP="00830458">
      <w:pPr>
        <w:tabs>
          <w:tab w:val="left" w:pos="6156"/>
        </w:tabs>
        <w:jc w:val="center"/>
        <w:rPr>
          <w:rFonts w:ascii="Calibri" w:hAnsi="Calibri" w:cs="Calibri"/>
          <w:sz w:val="22"/>
          <w:szCs w:val="22"/>
        </w:rPr>
      </w:pPr>
      <w:r w:rsidRPr="00C26CA2">
        <w:rPr>
          <w:rFonts w:ascii="Calibri" w:hAnsi="Calibri" w:cs="Calibri"/>
          <w:sz w:val="22"/>
          <w:szCs w:val="22"/>
        </w:rPr>
        <w:t>227 Cheltenham Road</w:t>
      </w:r>
      <w:r w:rsidR="00830458" w:rsidRPr="00C26CA2">
        <w:rPr>
          <w:rFonts w:ascii="Calibri" w:hAnsi="Calibri" w:cs="Calibri"/>
          <w:sz w:val="22"/>
          <w:szCs w:val="22"/>
        </w:rPr>
        <w:t xml:space="preserve">, </w:t>
      </w:r>
      <w:r w:rsidRPr="00C26CA2">
        <w:rPr>
          <w:rFonts w:ascii="Calibri" w:hAnsi="Calibri" w:cs="Calibri"/>
          <w:sz w:val="22"/>
          <w:szCs w:val="22"/>
        </w:rPr>
        <w:t>Newark, DE  19711</w:t>
      </w:r>
      <w:r w:rsidR="00830458" w:rsidRPr="00C26CA2">
        <w:rPr>
          <w:rFonts w:ascii="Calibri" w:hAnsi="Calibri" w:cs="Calibri"/>
          <w:sz w:val="22"/>
          <w:szCs w:val="22"/>
        </w:rPr>
        <w:t xml:space="preserve"> ▪ </w:t>
      </w:r>
      <w:r w:rsidRPr="00C26CA2">
        <w:rPr>
          <w:rFonts w:ascii="Calibri" w:hAnsi="Calibri" w:cs="Calibri"/>
          <w:sz w:val="22"/>
          <w:szCs w:val="22"/>
        </w:rPr>
        <w:t>302-368-9423</w:t>
      </w:r>
      <w:r w:rsidR="00830458" w:rsidRPr="00C26CA2">
        <w:rPr>
          <w:rFonts w:ascii="Calibri" w:hAnsi="Calibri" w:cs="Calibri"/>
          <w:sz w:val="22"/>
          <w:szCs w:val="22"/>
        </w:rPr>
        <w:t xml:space="preserve"> ▪ </w:t>
      </w:r>
      <w:r w:rsidR="002347AC">
        <w:rPr>
          <w:rFonts w:ascii="Calibri" w:hAnsi="Calibri" w:cs="Calibri"/>
          <w:sz w:val="22"/>
          <w:szCs w:val="22"/>
        </w:rPr>
        <w:t>jane@janekav.com</w:t>
      </w:r>
    </w:p>
    <w:p w:rsidR="001C0134" w:rsidRPr="00C26CA2" w:rsidRDefault="00F75264" w:rsidP="001C0134">
      <w:pPr>
        <w:tabs>
          <w:tab w:val="left" w:pos="6156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www.janekav.com</w:t>
      </w:r>
    </w:p>
    <w:p w:rsidR="00211619" w:rsidRPr="00C26CA2" w:rsidRDefault="00211619" w:rsidP="00C26CA2">
      <w:pPr>
        <w:tabs>
          <w:tab w:val="left" w:pos="6156"/>
        </w:tabs>
        <w:jc w:val="center"/>
        <w:rPr>
          <w:rFonts w:ascii="Calibri" w:hAnsi="Calibri" w:cs="Calibri"/>
          <w:b/>
          <w:u w:val="single"/>
        </w:rPr>
      </w:pPr>
      <w:r w:rsidRPr="00C26CA2">
        <w:rPr>
          <w:rFonts w:ascii="Calibri" w:hAnsi="Calibri" w:cs="Calibri"/>
          <w:b/>
          <w:u w:val="single"/>
        </w:rPr>
        <w:t>Education</w:t>
      </w:r>
    </w:p>
    <w:p w:rsidR="0073310D" w:rsidRPr="00C26CA2" w:rsidRDefault="00211619" w:rsidP="00C26CA2">
      <w:pPr>
        <w:tabs>
          <w:tab w:val="left" w:pos="6156"/>
        </w:tabs>
        <w:spacing w:before="120"/>
        <w:ind w:right="33"/>
        <w:rPr>
          <w:rFonts w:ascii="Calibri" w:hAnsi="Calibri" w:cs="Calibri"/>
          <w:sz w:val="22"/>
          <w:szCs w:val="22"/>
        </w:rPr>
      </w:pPr>
      <w:r w:rsidRPr="00C26CA2">
        <w:rPr>
          <w:rFonts w:ascii="Calibri" w:hAnsi="Calibri" w:cs="Calibri"/>
          <w:b/>
          <w:i/>
          <w:sz w:val="22"/>
          <w:szCs w:val="22"/>
        </w:rPr>
        <w:t>Hood College</w:t>
      </w:r>
      <w:r w:rsidR="00616310" w:rsidRPr="00C26CA2">
        <w:rPr>
          <w:rFonts w:ascii="Calibri" w:hAnsi="Calibri" w:cs="Calibri"/>
          <w:sz w:val="22"/>
          <w:szCs w:val="22"/>
        </w:rPr>
        <w:t xml:space="preserve">, </w:t>
      </w:r>
      <w:r w:rsidRPr="00C26CA2">
        <w:rPr>
          <w:rFonts w:ascii="Calibri" w:hAnsi="Calibri" w:cs="Calibri"/>
          <w:sz w:val="22"/>
          <w:szCs w:val="22"/>
        </w:rPr>
        <w:t>Graduate Certificate in Ceramic Ar</w:t>
      </w:r>
      <w:r w:rsidR="00A06DD4" w:rsidRPr="00C26CA2">
        <w:rPr>
          <w:rFonts w:ascii="Calibri" w:hAnsi="Calibri" w:cs="Calibri"/>
          <w:sz w:val="22"/>
          <w:szCs w:val="22"/>
        </w:rPr>
        <w:t>ts</w:t>
      </w:r>
      <w:r w:rsidR="00616310" w:rsidRPr="00C26CA2">
        <w:rPr>
          <w:rFonts w:ascii="Calibri" w:hAnsi="Calibri" w:cs="Calibri"/>
          <w:sz w:val="22"/>
          <w:szCs w:val="22"/>
        </w:rPr>
        <w:t xml:space="preserve">, </w:t>
      </w:r>
      <w:r w:rsidR="00A06DD4" w:rsidRPr="00C26CA2">
        <w:rPr>
          <w:rFonts w:ascii="Calibri" w:hAnsi="Calibri" w:cs="Calibri"/>
          <w:sz w:val="22"/>
          <w:szCs w:val="22"/>
        </w:rPr>
        <w:t>September 2011</w:t>
      </w:r>
      <w:r w:rsidR="001C67F0" w:rsidRPr="00C26CA2">
        <w:rPr>
          <w:rFonts w:ascii="Calibri" w:hAnsi="Calibri" w:cs="Calibri"/>
          <w:sz w:val="22"/>
          <w:szCs w:val="22"/>
        </w:rPr>
        <w:t xml:space="preserve">        </w:t>
      </w:r>
    </w:p>
    <w:p w:rsidR="000D3055" w:rsidRDefault="005D4B8F" w:rsidP="00AE4680">
      <w:pPr>
        <w:tabs>
          <w:tab w:val="left" w:pos="6156"/>
        </w:tabs>
        <w:ind w:right="33"/>
        <w:rPr>
          <w:ins w:id="0" w:author="jane" w:date="2015-10-30T20:43:00Z"/>
          <w:rFonts w:ascii="Calibri" w:hAnsi="Calibri" w:cs="Calibri"/>
          <w:sz w:val="22"/>
          <w:szCs w:val="22"/>
        </w:rPr>
      </w:pPr>
      <w:r w:rsidRPr="00C26CA2">
        <w:rPr>
          <w:rFonts w:ascii="Calibri" w:hAnsi="Calibri" w:cs="Calibri"/>
          <w:b/>
          <w:i/>
          <w:sz w:val="22"/>
          <w:szCs w:val="22"/>
        </w:rPr>
        <w:t>Delaware Art Museum</w:t>
      </w:r>
      <w:r w:rsidR="00616310" w:rsidRPr="00C26CA2">
        <w:rPr>
          <w:rFonts w:ascii="Calibri" w:hAnsi="Calibri" w:cs="Calibri"/>
          <w:b/>
          <w:i/>
          <w:sz w:val="22"/>
          <w:szCs w:val="22"/>
        </w:rPr>
        <w:t>,</w:t>
      </w:r>
      <w:r w:rsidR="00616310" w:rsidRPr="00C26CA2">
        <w:rPr>
          <w:rFonts w:ascii="Calibri" w:hAnsi="Calibri" w:cs="Calibri"/>
          <w:sz w:val="22"/>
          <w:szCs w:val="22"/>
        </w:rPr>
        <w:t xml:space="preserve"> </w:t>
      </w:r>
      <w:r w:rsidR="0051406A" w:rsidRPr="00C26CA2">
        <w:rPr>
          <w:rFonts w:ascii="Calibri" w:hAnsi="Calibri" w:cs="Calibri"/>
          <w:sz w:val="22"/>
          <w:szCs w:val="22"/>
        </w:rPr>
        <w:t xml:space="preserve">Ceramics </w:t>
      </w:r>
      <w:r w:rsidRPr="00C26CA2">
        <w:rPr>
          <w:rFonts w:ascii="Calibri" w:hAnsi="Calibri" w:cs="Calibri"/>
          <w:sz w:val="22"/>
          <w:szCs w:val="22"/>
        </w:rPr>
        <w:t>Classes</w:t>
      </w:r>
      <w:r w:rsidR="0052353D" w:rsidRPr="00C26CA2">
        <w:rPr>
          <w:rFonts w:ascii="Calibri" w:hAnsi="Calibri" w:cs="Calibri"/>
          <w:sz w:val="22"/>
          <w:szCs w:val="22"/>
        </w:rPr>
        <w:t xml:space="preserve"> and </w:t>
      </w:r>
      <w:r w:rsidRPr="00C26CA2">
        <w:rPr>
          <w:rFonts w:ascii="Calibri" w:hAnsi="Calibri" w:cs="Calibri"/>
          <w:sz w:val="22"/>
          <w:szCs w:val="22"/>
        </w:rPr>
        <w:t>Workshops</w:t>
      </w:r>
      <w:r w:rsidR="0051406A" w:rsidRPr="00C26CA2">
        <w:rPr>
          <w:rFonts w:ascii="Calibri" w:hAnsi="Calibri" w:cs="Calibri"/>
          <w:sz w:val="22"/>
          <w:szCs w:val="22"/>
        </w:rPr>
        <w:t xml:space="preserve">, </w:t>
      </w:r>
      <w:r w:rsidRPr="00C26CA2">
        <w:rPr>
          <w:rFonts w:ascii="Calibri" w:hAnsi="Calibri" w:cs="Calibri"/>
          <w:sz w:val="22"/>
          <w:szCs w:val="22"/>
        </w:rPr>
        <w:t>September 2005-May 2008</w:t>
      </w:r>
    </w:p>
    <w:p w:rsidR="0073310D" w:rsidRPr="00C26CA2" w:rsidRDefault="005D4B8F" w:rsidP="00AE4680">
      <w:pPr>
        <w:tabs>
          <w:tab w:val="left" w:pos="6156"/>
        </w:tabs>
        <w:ind w:right="33"/>
        <w:rPr>
          <w:rFonts w:ascii="Calibri" w:hAnsi="Calibri" w:cs="Calibri"/>
          <w:sz w:val="22"/>
          <w:szCs w:val="22"/>
        </w:rPr>
      </w:pPr>
      <w:bookmarkStart w:id="1" w:name="_GoBack"/>
      <w:bookmarkEnd w:id="1"/>
      <w:r w:rsidRPr="00C26CA2">
        <w:rPr>
          <w:rFonts w:ascii="Calibri" w:hAnsi="Calibri" w:cs="Calibri"/>
          <w:b/>
          <w:i/>
          <w:sz w:val="22"/>
          <w:szCs w:val="22"/>
        </w:rPr>
        <w:t>University of Delaware</w:t>
      </w:r>
      <w:r w:rsidR="0051406A" w:rsidRPr="00C26CA2">
        <w:rPr>
          <w:rFonts w:ascii="Calibri" w:hAnsi="Calibri" w:cs="Calibri"/>
          <w:b/>
          <w:i/>
          <w:sz w:val="22"/>
          <w:szCs w:val="22"/>
        </w:rPr>
        <w:t>,</w:t>
      </w:r>
      <w:r w:rsidR="0051406A" w:rsidRPr="00C26CA2">
        <w:rPr>
          <w:rFonts w:ascii="Calibri" w:hAnsi="Calibri" w:cs="Calibri"/>
          <w:sz w:val="22"/>
          <w:szCs w:val="22"/>
        </w:rPr>
        <w:t xml:space="preserve"> Undergraduate Art Classes, </w:t>
      </w:r>
      <w:r w:rsidRPr="00C26CA2">
        <w:rPr>
          <w:rFonts w:ascii="Calibri" w:hAnsi="Calibri" w:cs="Calibri"/>
          <w:sz w:val="22"/>
          <w:szCs w:val="22"/>
        </w:rPr>
        <w:t xml:space="preserve">1987-1990  </w:t>
      </w:r>
    </w:p>
    <w:p w:rsidR="005D4B8F" w:rsidRPr="00C26CA2" w:rsidRDefault="005D4B8F" w:rsidP="0052353D">
      <w:pPr>
        <w:tabs>
          <w:tab w:val="left" w:pos="6156"/>
        </w:tabs>
        <w:ind w:right="33"/>
        <w:rPr>
          <w:rFonts w:ascii="Calibri" w:hAnsi="Calibri" w:cs="Calibri"/>
          <w:sz w:val="22"/>
          <w:szCs w:val="22"/>
        </w:rPr>
      </w:pPr>
      <w:r w:rsidRPr="00C26CA2">
        <w:rPr>
          <w:rFonts w:ascii="Calibri" w:hAnsi="Calibri" w:cs="Calibri"/>
          <w:b/>
          <w:i/>
          <w:sz w:val="22"/>
          <w:szCs w:val="22"/>
        </w:rPr>
        <w:t>Maryland Institute of Art</w:t>
      </w:r>
      <w:r w:rsidR="0051406A" w:rsidRPr="00C26CA2">
        <w:rPr>
          <w:rFonts w:ascii="Calibri" w:hAnsi="Calibri" w:cs="Calibri"/>
          <w:b/>
          <w:i/>
          <w:sz w:val="22"/>
          <w:szCs w:val="22"/>
        </w:rPr>
        <w:t>,</w:t>
      </w:r>
      <w:r w:rsidR="0051406A" w:rsidRPr="00C26CA2">
        <w:rPr>
          <w:rFonts w:ascii="Calibri" w:hAnsi="Calibri" w:cs="Calibri"/>
          <w:sz w:val="22"/>
          <w:szCs w:val="22"/>
        </w:rPr>
        <w:t xml:space="preserve"> Undergraduate Art Classes, </w:t>
      </w:r>
      <w:r w:rsidR="001C67F0" w:rsidRPr="00C26CA2">
        <w:rPr>
          <w:rFonts w:ascii="Calibri" w:hAnsi="Calibri" w:cs="Calibri"/>
          <w:sz w:val="22"/>
          <w:szCs w:val="22"/>
        </w:rPr>
        <w:t>1979-</w:t>
      </w:r>
      <w:r w:rsidR="0073310D" w:rsidRPr="00C26CA2">
        <w:rPr>
          <w:rFonts w:ascii="Calibri" w:hAnsi="Calibri" w:cs="Calibri"/>
          <w:sz w:val="22"/>
          <w:szCs w:val="22"/>
        </w:rPr>
        <w:t>1980</w:t>
      </w:r>
    </w:p>
    <w:p w:rsidR="005D4B8F" w:rsidRPr="00C26CA2" w:rsidRDefault="005D4B8F" w:rsidP="001C0134">
      <w:pPr>
        <w:tabs>
          <w:tab w:val="left" w:pos="6156"/>
        </w:tabs>
        <w:ind w:right="33"/>
        <w:rPr>
          <w:rFonts w:ascii="Calibri" w:hAnsi="Calibri" w:cs="Calibri"/>
        </w:rPr>
      </w:pPr>
    </w:p>
    <w:p w:rsidR="005D4B8F" w:rsidRDefault="005D4B8F" w:rsidP="00C26CA2">
      <w:pPr>
        <w:tabs>
          <w:tab w:val="left" w:pos="6156"/>
        </w:tabs>
        <w:ind w:right="33"/>
        <w:jc w:val="center"/>
        <w:rPr>
          <w:rFonts w:ascii="Calibri" w:hAnsi="Calibri" w:cs="Calibri"/>
          <w:b/>
          <w:u w:val="single"/>
        </w:rPr>
      </w:pPr>
      <w:r w:rsidRPr="00C26CA2">
        <w:rPr>
          <w:rFonts w:ascii="Calibri" w:hAnsi="Calibri" w:cs="Calibri"/>
          <w:b/>
          <w:u w:val="single"/>
        </w:rPr>
        <w:t xml:space="preserve">Group </w:t>
      </w:r>
      <w:r w:rsidR="000D3055">
        <w:rPr>
          <w:rFonts w:ascii="Calibri" w:hAnsi="Calibri" w:cs="Calibri"/>
          <w:b/>
          <w:u w:val="single"/>
        </w:rPr>
        <w:t xml:space="preserve">or Solo </w:t>
      </w:r>
      <w:r w:rsidRPr="00C26CA2">
        <w:rPr>
          <w:rFonts w:ascii="Calibri" w:hAnsi="Calibri" w:cs="Calibri"/>
          <w:b/>
          <w:u w:val="single"/>
        </w:rPr>
        <w:t>Exhibitions</w:t>
      </w:r>
    </w:p>
    <w:p w:rsidR="000D3055" w:rsidRDefault="000D3055" w:rsidP="00A84517">
      <w:pPr>
        <w:tabs>
          <w:tab w:val="left" w:pos="6156"/>
        </w:tabs>
        <w:ind w:right="33"/>
        <w:rPr>
          <w:rFonts w:ascii="Calibri" w:hAnsi="Calibri" w:cs="Calibri"/>
          <w:b/>
          <w:u w:val="single"/>
        </w:rPr>
      </w:pPr>
    </w:p>
    <w:p w:rsidR="000D3055" w:rsidRDefault="000D3055" w:rsidP="00A84517">
      <w:pPr>
        <w:tabs>
          <w:tab w:val="left" w:pos="6156"/>
        </w:tabs>
        <w:ind w:right="33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 xml:space="preserve">2015 </w:t>
      </w:r>
    </w:p>
    <w:p w:rsidR="000D3055" w:rsidRDefault="000D3055" w:rsidP="00A84517">
      <w:pPr>
        <w:tabs>
          <w:tab w:val="left" w:pos="6156"/>
        </w:tabs>
        <w:ind w:right="33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 xml:space="preserve">Rockwood Museum; </w:t>
      </w:r>
      <w:proofErr w:type="spellStart"/>
      <w:r>
        <w:rPr>
          <w:rFonts w:ascii="Calibri" w:hAnsi="Calibri" w:cs="Calibri"/>
          <w:b/>
          <w:u w:val="single"/>
        </w:rPr>
        <w:t>Celbrating</w:t>
      </w:r>
      <w:proofErr w:type="spellEnd"/>
      <w:r>
        <w:rPr>
          <w:rFonts w:ascii="Calibri" w:hAnsi="Calibri" w:cs="Calibri"/>
          <w:b/>
          <w:u w:val="single"/>
        </w:rPr>
        <w:t xml:space="preserve"> Our Irish Heritage February 1, 2015 to December 31, 2015</w:t>
      </w:r>
    </w:p>
    <w:p w:rsidR="000D3055" w:rsidRDefault="000D3055" w:rsidP="00A84517">
      <w:pPr>
        <w:tabs>
          <w:tab w:val="left" w:pos="6156"/>
        </w:tabs>
        <w:ind w:right="33"/>
        <w:rPr>
          <w:rFonts w:ascii="Calibri" w:hAnsi="Calibri" w:cs="Calibri"/>
          <w:b/>
          <w:u w:val="single"/>
        </w:rPr>
      </w:pPr>
    </w:p>
    <w:p w:rsidR="000D3055" w:rsidRDefault="000D3055" w:rsidP="00A84517">
      <w:pPr>
        <w:tabs>
          <w:tab w:val="left" w:pos="6156"/>
        </w:tabs>
        <w:ind w:right="33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 xml:space="preserve">Dover Art League, First Annual Tri State Potters’ Show, April 4, 2015 </w:t>
      </w:r>
    </w:p>
    <w:p w:rsidR="00A84517" w:rsidRDefault="00A84517" w:rsidP="00A84517">
      <w:pPr>
        <w:tabs>
          <w:tab w:val="left" w:pos="6156"/>
        </w:tabs>
        <w:ind w:right="33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br/>
        <w:t xml:space="preserve">2014 </w:t>
      </w:r>
      <w:r>
        <w:rPr>
          <w:rFonts w:ascii="Calibri" w:hAnsi="Calibri" w:cs="Calibri"/>
          <w:b/>
          <w:u w:val="single"/>
        </w:rPr>
        <w:br/>
        <w:t>Dover Art League, Delaware Potters Show, April 4-May 6, 2014</w:t>
      </w:r>
      <w:r>
        <w:rPr>
          <w:rFonts w:ascii="Calibri" w:hAnsi="Calibri" w:cs="Calibri"/>
          <w:b/>
          <w:u w:val="single"/>
        </w:rPr>
        <w:br/>
      </w:r>
      <w:r w:rsidRPr="00A84517">
        <w:rPr>
          <w:rFonts w:ascii="Calibri" w:hAnsi="Calibri" w:cs="Calibri"/>
        </w:rPr>
        <w:t>First Prize and tied for Second Prize</w:t>
      </w:r>
      <w:r>
        <w:rPr>
          <w:rFonts w:ascii="Calibri" w:hAnsi="Calibri" w:cs="Calibri"/>
          <w:b/>
          <w:u w:val="single"/>
        </w:rPr>
        <w:br/>
      </w:r>
    </w:p>
    <w:p w:rsidR="008213BE" w:rsidRDefault="008213BE" w:rsidP="008213BE">
      <w:pPr>
        <w:tabs>
          <w:tab w:val="left" w:pos="6156"/>
        </w:tabs>
        <w:ind w:right="33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2013</w:t>
      </w:r>
      <w:r>
        <w:rPr>
          <w:rFonts w:ascii="Calibri" w:hAnsi="Calibri" w:cs="Calibri"/>
          <w:b/>
          <w:u w:val="single"/>
        </w:rPr>
        <w:br/>
        <w:t>Center for the Creative Arts, Annual Regional Exhibition, November 21 – January 16, 201</w:t>
      </w:r>
      <w:r w:rsidR="00E319AB">
        <w:rPr>
          <w:rFonts w:ascii="Calibri" w:hAnsi="Calibri" w:cs="Calibri"/>
          <w:b/>
          <w:u w:val="single"/>
        </w:rPr>
        <w:t>4</w:t>
      </w:r>
    </w:p>
    <w:p w:rsidR="008213BE" w:rsidRDefault="00E319AB" w:rsidP="008213BE">
      <w:pPr>
        <w:tabs>
          <w:tab w:val="left" w:pos="6156"/>
        </w:tabs>
        <w:ind w:right="33"/>
        <w:rPr>
          <w:rFonts w:ascii="Calibri" w:hAnsi="Calibri" w:cs="Calibri"/>
        </w:rPr>
      </w:pPr>
      <w:r>
        <w:rPr>
          <w:rFonts w:ascii="Calibri" w:hAnsi="Calibri" w:cs="Calibri"/>
        </w:rPr>
        <w:t xml:space="preserve">Juried Exhibit: </w:t>
      </w:r>
      <w:r w:rsidR="008213BE">
        <w:rPr>
          <w:rFonts w:ascii="Calibri" w:hAnsi="Calibri" w:cs="Calibri"/>
        </w:rPr>
        <w:t>Two pieces accepted: Spiral I and Spiral II</w:t>
      </w:r>
    </w:p>
    <w:p w:rsidR="00E319AB" w:rsidRDefault="00E319AB" w:rsidP="008213BE">
      <w:pPr>
        <w:tabs>
          <w:tab w:val="left" w:pos="6156"/>
        </w:tabs>
        <w:ind w:right="33"/>
        <w:rPr>
          <w:rFonts w:ascii="Calibri" w:hAnsi="Calibri" w:cs="Calibri"/>
        </w:rPr>
      </w:pPr>
    </w:p>
    <w:p w:rsidR="00E319AB" w:rsidRDefault="00E319AB" w:rsidP="008213BE">
      <w:pPr>
        <w:tabs>
          <w:tab w:val="left" w:pos="6156"/>
        </w:tabs>
        <w:ind w:right="33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Newark Arts Alliance, Menagerie, November 5 – 23</w:t>
      </w:r>
    </w:p>
    <w:p w:rsidR="00E319AB" w:rsidRPr="00E319AB" w:rsidRDefault="00E319AB" w:rsidP="008213BE">
      <w:pPr>
        <w:tabs>
          <w:tab w:val="left" w:pos="6156"/>
        </w:tabs>
        <w:ind w:right="33"/>
        <w:rPr>
          <w:rFonts w:ascii="Calibri" w:hAnsi="Calibri" w:cs="Calibri"/>
        </w:rPr>
      </w:pPr>
      <w:r w:rsidRPr="00E319AB">
        <w:rPr>
          <w:rFonts w:ascii="Calibri" w:hAnsi="Calibri" w:cs="Calibri"/>
        </w:rPr>
        <w:t>Juried Exhibit: Two Pieces accepted: “Large Sheep Sculpture</w:t>
      </w:r>
      <w:r w:rsidR="00A84517" w:rsidRPr="00E319AB">
        <w:rPr>
          <w:rFonts w:ascii="Calibri" w:hAnsi="Calibri" w:cs="Calibri"/>
        </w:rPr>
        <w:t>”;</w:t>
      </w:r>
      <w:r w:rsidRPr="00E319AB">
        <w:rPr>
          <w:rFonts w:ascii="Calibri" w:hAnsi="Calibri" w:cs="Calibri"/>
        </w:rPr>
        <w:t xml:space="preserve"> “Ram Head Tile”</w:t>
      </w:r>
    </w:p>
    <w:p w:rsidR="008213BE" w:rsidRPr="00E319AB" w:rsidRDefault="008213BE" w:rsidP="008213BE">
      <w:pPr>
        <w:tabs>
          <w:tab w:val="left" w:pos="6156"/>
        </w:tabs>
        <w:ind w:right="33"/>
        <w:rPr>
          <w:rFonts w:ascii="Calibri" w:hAnsi="Calibri" w:cs="Calibri"/>
        </w:rPr>
      </w:pPr>
    </w:p>
    <w:p w:rsidR="00AE4680" w:rsidRDefault="008213BE" w:rsidP="008213BE">
      <w:pPr>
        <w:tabs>
          <w:tab w:val="left" w:pos="6156"/>
        </w:tabs>
        <w:ind w:right="33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2012</w:t>
      </w:r>
    </w:p>
    <w:p w:rsidR="008213BE" w:rsidRDefault="008213BE" w:rsidP="008213BE">
      <w:pPr>
        <w:tabs>
          <w:tab w:val="left" w:pos="6156"/>
        </w:tabs>
        <w:ind w:right="33"/>
        <w:rPr>
          <w:rFonts w:ascii="Calibri" w:hAnsi="Calibri" w:cs="Calibri"/>
          <w:b/>
        </w:rPr>
      </w:pPr>
      <w:r w:rsidRPr="008213BE">
        <w:rPr>
          <w:rFonts w:ascii="Calibri" w:hAnsi="Calibri" w:cs="Calibri"/>
          <w:b/>
        </w:rPr>
        <w:t>Center for the C</w:t>
      </w:r>
      <w:r>
        <w:rPr>
          <w:rFonts w:ascii="Calibri" w:hAnsi="Calibri" w:cs="Calibri"/>
          <w:b/>
        </w:rPr>
        <w:t xml:space="preserve">reative </w:t>
      </w:r>
      <w:r w:rsidRPr="008213BE">
        <w:rPr>
          <w:rFonts w:ascii="Calibri" w:hAnsi="Calibri" w:cs="Calibri"/>
          <w:b/>
        </w:rPr>
        <w:t>Arts</w:t>
      </w:r>
      <w:r>
        <w:rPr>
          <w:rFonts w:ascii="Calibri" w:hAnsi="Calibri" w:cs="Calibri"/>
          <w:b/>
        </w:rPr>
        <w:t>, Annual Regional Exhibition, October 10 – November 2</w:t>
      </w:r>
    </w:p>
    <w:p w:rsidR="008213BE" w:rsidRPr="008213BE" w:rsidRDefault="008213BE" w:rsidP="008213BE">
      <w:pPr>
        <w:tabs>
          <w:tab w:val="left" w:pos="6156"/>
        </w:tabs>
        <w:ind w:right="33"/>
        <w:rPr>
          <w:rFonts w:ascii="Calibri" w:hAnsi="Calibri" w:cs="Calibri"/>
        </w:rPr>
      </w:pPr>
      <w:r w:rsidRPr="008213BE">
        <w:rPr>
          <w:rFonts w:ascii="Calibri" w:hAnsi="Calibri" w:cs="Calibri"/>
        </w:rPr>
        <w:t>Danielle Rice, Juror, Honorable Mention: “Celtic Knot”; Honorable Mention: “Return to Home”</w:t>
      </w:r>
    </w:p>
    <w:p w:rsidR="008213BE" w:rsidRDefault="008213BE" w:rsidP="008213BE">
      <w:pPr>
        <w:tabs>
          <w:tab w:val="left" w:pos="6156"/>
        </w:tabs>
        <w:ind w:right="33"/>
        <w:rPr>
          <w:rFonts w:ascii="Calibri" w:hAnsi="Calibri" w:cs="Calibri"/>
          <w:b/>
        </w:rPr>
      </w:pPr>
    </w:p>
    <w:p w:rsidR="008213BE" w:rsidRDefault="008213BE" w:rsidP="008213BE">
      <w:pPr>
        <w:tabs>
          <w:tab w:val="left" w:pos="6156"/>
        </w:tabs>
        <w:ind w:right="33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Center for the Creative Arts, Annual Members Exhibition, April 6 – 27</w:t>
      </w:r>
    </w:p>
    <w:p w:rsidR="008213BE" w:rsidRPr="008213BE" w:rsidRDefault="008213BE" w:rsidP="008213BE">
      <w:pPr>
        <w:tabs>
          <w:tab w:val="left" w:pos="6156"/>
        </w:tabs>
        <w:ind w:right="33"/>
        <w:rPr>
          <w:rFonts w:ascii="Calibri" w:hAnsi="Calibri" w:cs="Calibri"/>
        </w:rPr>
      </w:pPr>
      <w:r>
        <w:rPr>
          <w:rFonts w:ascii="Calibri" w:hAnsi="Calibri" w:cs="Calibri"/>
        </w:rPr>
        <w:t>Honorable Mention: Tower Teapot; Honorable Mention</w:t>
      </w:r>
    </w:p>
    <w:p w:rsidR="00AE4680" w:rsidRPr="00AE4680" w:rsidRDefault="00AE4680" w:rsidP="00AE4680">
      <w:pPr>
        <w:tabs>
          <w:tab w:val="left" w:pos="6156"/>
        </w:tabs>
        <w:ind w:right="33"/>
        <w:rPr>
          <w:rFonts w:ascii="Calibri" w:hAnsi="Calibri" w:cs="Calibri"/>
          <w:u w:val="single"/>
        </w:rPr>
      </w:pPr>
      <w:r w:rsidRPr="00AE4680">
        <w:rPr>
          <w:rFonts w:ascii="Calibri" w:hAnsi="Calibri" w:cs="Calibri"/>
          <w:u w:val="single"/>
        </w:rPr>
        <w:t xml:space="preserve">2011 </w:t>
      </w:r>
    </w:p>
    <w:p w:rsidR="00AE4680" w:rsidRDefault="00AE4680" w:rsidP="00AE4680">
      <w:pPr>
        <w:tabs>
          <w:tab w:val="left" w:pos="6156"/>
        </w:tabs>
        <w:ind w:right="33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Celebrating the Spiral/Tripot Evolution, June 25 to July 4</w:t>
      </w:r>
    </w:p>
    <w:p w:rsidR="00AE4680" w:rsidRPr="00AE4680" w:rsidRDefault="00AE4680" w:rsidP="00AE4680">
      <w:pPr>
        <w:tabs>
          <w:tab w:val="left" w:pos="6156"/>
        </w:tabs>
        <w:ind w:right="33"/>
        <w:rPr>
          <w:rFonts w:ascii="Calibri" w:hAnsi="Calibri" w:cs="Calibri"/>
        </w:rPr>
      </w:pPr>
      <w:r w:rsidRPr="00AE4680">
        <w:rPr>
          <w:rFonts w:ascii="Calibri" w:hAnsi="Calibri" w:cs="Calibri"/>
        </w:rPr>
        <w:t>Hodson Gallery, Hood College, Frederick</w:t>
      </w:r>
      <w:r>
        <w:rPr>
          <w:rFonts w:ascii="Calibri" w:hAnsi="Calibri" w:cs="Calibri"/>
        </w:rPr>
        <w:t>, MD</w:t>
      </w:r>
    </w:p>
    <w:p w:rsidR="00645758" w:rsidRPr="00C26CA2" w:rsidRDefault="00645758" w:rsidP="00C26CA2">
      <w:pPr>
        <w:tabs>
          <w:tab w:val="left" w:pos="6156"/>
        </w:tabs>
        <w:spacing w:before="120"/>
        <w:ind w:right="33"/>
        <w:rPr>
          <w:rFonts w:ascii="Calibri" w:hAnsi="Calibri" w:cs="Calibri"/>
          <w:u w:val="single"/>
        </w:rPr>
      </w:pPr>
      <w:r w:rsidRPr="00C26CA2">
        <w:rPr>
          <w:rFonts w:ascii="Calibri" w:hAnsi="Calibri" w:cs="Calibri"/>
          <w:u w:val="single"/>
        </w:rPr>
        <w:t>2010</w:t>
      </w:r>
    </w:p>
    <w:p w:rsidR="00645758" w:rsidRPr="00C26CA2" w:rsidRDefault="00AC518E" w:rsidP="00AC518E">
      <w:pPr>
        <w:tabs>
          <w:tab w:val="left" w:pos="6156"/>
        </w:tabs>
        <w:ind w:right="33"/>
        <w:rPr>
          <w:rFonts w:ascii="Calibri" w:hAnsi="Calibri" w:cs="Calibri"/>
          <w:b/>
          <w:sz w:val="22"/>
          <w:szCs w:val="22"/>
        </w:rPr>
      </w:pPr>
      <w:r w:rsidRPr="00C26CA2">
        <w:rPr>
          <w:rFonts w:ascii="Calibri" w:hAnsi="Calibri" w:cs="Calibri"/>
          <w:b/>
          <w:i/>
          <w:sz w:val="22"/>
          <w:szCs w:val="22"/>
        </w:rPr>
        <w:t>Ha</w:t>
      </w:r>
      <w:r w:rsidR="005D4B8F" w:rsidRPr="00C26CA2">
        <w:rPr>
          <w:rFonts w:ascii="Calibri" w:hAnsi="Calibri" w:cs="Calibri"/>
          <w:b/>
          <w:i/>
          <w:sz w:val="22"/>
          <w:szCs w:val="22"/>
        </w:rPr>
        <w:t xml:space="preserve">nd Thrown </w:t>
      </w:r>
      <w:r w:rsidRPr="00C26CA2">
        <w:rPr>
          <w:rFonts w:ascii="Calibri" w:hAnsi="Calibri" w:cs="Calibri"/>
          <w:b/>
          <w:i/>
          <w:sz w:val="22"/>
          <w:szCs w:val="22"/>
        </w:rPr>
        <w:t xml:space="preserve">from </w:t>
      </w:r>
      <w:r w:rsidR="005D4B8F" w:rsidRPr="00C26CA2">
        <w:rPr>
          <w:rFonts w:ascii="Calibri" w:hAnsi="Calibri" w:cs="Calibri"/>
          <w:b/>
          <w:i/>
          <w:sz w:val="22"/>
          <w:szCs w:val="22"/>
        </w:rPr>
        <w:t>Tradition to Contemporary Expression</w:t>
      </w:r>
      <w:r w:rsidR="00B66EDC" w:rsidRPr="00C26CA2">
        <w:rPr>
          <w:rFonts w:ascii="Calibri" w:hAnsi="Calibri" w:cs="Calibri"/>
          <w:b/>
          <w:sz w:val="22"/>
          <w:szCs w:val="22"/>
        </w:rPr>
        <w:t>,</w:t>
      </w:r>
      <w:r w:rsidRPr="00C26CA2">
        <w:rPr>
          <w:rFonts w:ascii="Calibri" w:hAnsi="Calibri" w:cs="Calibri"/>
          <w:b/>
          <w:sz w:val="22"/>
          <w:szCs w:val="22"/>
        </w:rPr>
        <w:t xml:space="preserve"> </w:t>
      </w:r>
      <w:r w:rsidR="005D4B8F" w:rsidRPr="00C26CA2">
        <w:rPr>
          <w:rFonts w:ascii="Calibri" w:hAnsi="Calibri" w:cs="Calibri"/>
          <w:b/>
          <w:sz w:val="22"/>
          <w:szCs w:val="22"/>
        </w:rPr>
        <w:t>Juried Exhibition</w:t>
      </w:r>
      <w:r w:rsidR="00DA53D7" w:rsidRPr="00C26CA2">
        <w:rPr>
          <w:rFonts w:ascii="Calibri" w:hAnsi="Calibri" w:cs="Calibri"/>
          <w:b/>
          <w:sz w:val="22"/>
          <w:szCs w:val="22"/>
        </w:rPr>
        <w:t xml:space="preserve">, </w:t>
      </w:r>
      <w:r w:rsidR="00DA53D7" w:rsidRPr="00C26CA2">
        <w:rPr>
          <w:rFonts w:ascii="Calibri" w:hAnsi="Calibri" w:cs="Calibri"/>
          <w:sz w:val="22"/>
          <w:szCs w:val="22"/>
        </w:rPr>
        <w:t>August 6-23</w:t>
      </w:r>
    </w:p>
    <w:p w:rsidR="005D4B8F" w:rsidRPr="00C26CA2" w:rsidRDefault="00645758" w:rsidP="00AC518E">
      <w:pPr>
        <w:tabs>
          <w:tab w:val="left" w:pos="6156"/>
        </w:tabs>
        <w:ind w:right="33"/>
        <w:rPr>
          <w:rFonts w:ascii="Calibri" w:hAnsi="Calibri" w:cs="Calibri"/>
          <w:sz w:val="22"/>
          <w:szCs w:val="22"/>
        </w:rPr>
      </w:pPr>
      <w:r w:rsidRPr="00C26CA2">
        <w:rPr>
          <w:rFonts w:ascii="Calibri" w:hAnsi="Calibri" w:cs="Calibri"/>
          <w:sz w:val="22"/>
          <w:szCs w:val="22"/>
        </w:rPr>
        <w:t>Hodson Gallery, Hood College, Frederick, MD</w:t>
      </w:r>
      <w:r w:rsidR="00911021" w:rsidRPr="00C26CA2">
        <w:rPr>
          <w:rFonts w:ascii="Calibri" w:hAnsi="Calibri" w:cs="Calibri"/>
          <w:sz w:val="22"/>
          <w:szCs w:val="22"/>
        </w:rPr>
        <w:tab/>
      </w:r>
    </w:p>
    <w:p w:rsidR="005D4B8F" w:rsidRPr="00C26CA2" w:rsidRDefault="009F26E8" w:rsidP="00C26CA2">
      <w:pPr>
        <w:tabs>
          <w:tab w:val="left" w:pos="6156"/>
        </w:tabs>
        <w:spacing w:before="240"/>
        <w:ind w:right="33"/>
        <w:rPr>
          <w:rFonts w:ascii="Calibri" w:hAnsi="Calibri" w:cs="Calibri"/>
          <w:b/>
          <w:sz w:val="22"/>
          <w:szCs w:val="22"/>
        </w:rPr>
      </w:pPr>
      <w:r w:rsidRPr="00C26CA2">
        <w:rPr>
          <w:rFonts w:ascii="Calibri" w:hAnsi="Calibri" w:cs="Calibri"/>
          <w:b/>
          <w:i/>
          <w:sz w:val="22"/>
          <w:szCs w:val="22"/>
        </w:rPr>
        <w:t>The Heat is On</w:t>
      </w:r>
      <w:r w:rsidR="00125662" w:rsidRPr="00C26CA2">
        <w:rPr>
          <w:rFonts w:ascii="Calibri" w:hAnsi="Calibri" w:cs="Calibri"/>
          <w:b/>
          <w:sz w:val="22"/>
          <w:szCs w:val="22"/>
        </w:rPr>
        <w:t>, Juried Exhibition</w:t>
      </w:r>
      <w:r w:rsidR="001A3ABC" w:rsidRPr="00C26CA2">
        <w:rPr>
          <w:rFonts w:ascii="Calibri" w:hAnsi="Calibri" w:cs="Calibri"/>
          <w:sz w:val="22"/>
          <w:szCs w:val="22"/>
        </w:rPr>
        <w:t xml:space="preserve">, </w:t>
      </w:r>
      <w:r w:rsidRPr="00C26CA2">
        <w:rPr>
          <w:rFonts w:ascii="Calibri" w:hAnsi="Calibri" w:cs="Calibri"/>
          <w:sz w:val="22"/>
          <w:szCs w:val="22"/>
        </w:rPr>
        <w:t>August 10 to September 4</w:t>
      </w:r>
    </w:p>
    <w:p w:rsidR="001C0134" w:rsidRPr="00C26CA2" w:rsidRDefault="001C0134" w:rsidP="001C0134">
      <w:pPr>
        <w:tabs>
          <w:tab w:val="left" w:pos="6156"/>
        </w:tabs>
        <w:ind w:right="33"/>
        <w:rPr>
          <w:rFonts w:ascii="Calibri" w:hAnsi="Calibri" w:cs="Calibri"/>
          <w:i/>
          <w:sz w:val="22"/>
          <w:szCs w:val="22"/>
        </w:rPr>
      </w:pPr>
      <w:r w:rsidRPr="00C26CA2">
        <w:rPr>
          <w:rFonts w:ascii="Calibri" w:hAnsi="Calibri" w:cs="Calibri"/>
          <w:sz w:val="22"/>
          <w:szCs w:val="22"/>
        </w:rPr>
        <w:t>Newark Arts Alliance, Newark, DE</w:t>
      </w:r>
    </w:p>
    <w:p w:rsidR="00125662" w:rsidRPr="00C26CA2" w:rsidRDefault="005D4B8F" w:rsidP="00C26CA2">
      <w:pPr>
        <w:tabs>
          <w:tab w:val="left" w:pos="6156"/>
        </w:tabs>
        <w:spacing w:before="240"/>
        <w:ind w:right="33"/>
        <w:rPr>
          <w:rFonts w:ascii="Calibri" w:hAnsi="Calibri" w:cs="Calibri"/>
          <w:b/>
          <w:sz w:val="22"/>
          <w:szCs w:val="22"/>
        </w:rPr>
      </w:pPr>
      <w:r w:rsidRPr="00C26CA2">
        <w:rPr>
          <w:rFonts w:ascii="Calibri" w:hAnsi="Calibri" w:cs="Calibri"/>
          <w:b/>
          <w:i/>
          <w:sz w:val="22"/>
          <w:szCs w:val="22"/>
        </w:rPr>
        <w:t>Branching Out</w:t>
      </w:r>
      <w:r w:rsidR="00C64180" w:rsidRPr="00C26CA2">
        <w:rPr>
          <w:rFonts w:ascii="Calibri" w:hAnsi="Calibri" w:cs="Calibri"/>
          <w:b/>
          <w:i/>
          <w:sz w:val="22"/>
          <w:szCs w:val="22"/>
        </w:rPr>
        <w:t xml:space="preserve">, </w:t>
      </w:r>
      <w:r w:rsidR="00125662" w:rsidRPr="00C26CA2">
        <w:rPr>
          <w:rFonts w:ascii="Calibri" w:hAnsi="Calibri" w:cs="Calibri"/>
          <w:b/>
          <w:sz w:val="22"/>
          <w:szCs w:val="22"/>
        </w:rPr>
        <w:t>Juried Exhibition</w:t>
      </w:r>
      <w:r w:rsidR="001A3ABC" w:rsidRPr="00C26CA2">
        <w:rPr>
          <w:rFonts w:ascii="Calibri" w:hAnsi="Calibri" w:cs="Calibri"/>
          <w:sz w:val="22"/>
          <w:szCs w:val="22"/>
        </w:rPr>
        <w:t xml:space="preserve">, </w:t>
      </w:r>
      <w:r w:rsidR="009F26E8" w:rsidRPr="00C26CA2">
        <w:rPr>
          <w:rFonts w:ascii="Calibri" w:hAnsi="Calibri" w:cs="Calibri"/>
          <w:sz w:val="22"/>
          <w:szCs w:val="22"/>
        </w:rPr>
        <w:t>January 5 to January 30</w:t>
      </w:r>
    </w:p>
    <w:p w:rsidR="001C0134" w:rsidRPr="00C26CA2" w:rsidRDefault="001C0134" w:rsidP="001C0134">
      <w:pPr>
        <w:tabs>
          <w:tab w:val="left" w:pos="6156"/>
        </w:tabs>
        <w:ind w:right="33"/>
        <w:rPr>
          <w:rFonts w:ascii="Calibri" w:hAnsi="Calibri" w:cs="Calibri"/>
          <w:i/>
          <w:sz w:val="22"/>
          <w:szCs w:val="22"/>
        </w:rPr>
      </w:pPr>
      <w:r w:rsidRPr="00C26CA2">
        <w:rPr>
          <w:rFonts w:ascii="Calibri" w:hAnsi="Calibri" w:cs="Calibri"/>
          <w:sz w:val="22"/>
          <w:szCs w:val="22"/>
        </w:rPr>
        <w:t>Newark Arts Alliance, Newark, DE</w:t>
      </w:r>
    </w:p>
    <w:p w:rsidR="00125662" w:rsidRPr="00C26CA2" w:rsidRDefault="00125662" w:rsidP="00C26CA2">
      <w:pPr>
        <w:tabs>
          <w:tab w:val="left" w:pos="6156"/>
        </w:tabs>
        <w:spacing w:before="240"/>
        <w:ind w:right="33"/>
        <w:rPr>
          <w:rFonts w:ascii="Calibri" w:hAnsi="Calibri" w:cs="Calibri"/>
          <w:u w:val="single"/>
        </w:rPr>
      </w:pPr>
      <w:r w:rsidRPr="00C26CA2">
        <w:rPr>
          <w:rFonts w:ascii="Calibri" w:hAnsi="Calibri" w:cs="Calibri"/>
          <w:u w:val="single"/>
        </w:rPr>
        <w:t>2009</w:t>
      </w:r>
    </w:p>
    <w:p w:rsidR="001C0134" w:rsidRPr="00C26CA2" w:rsidRDefault="005D4B8F" w:rsidP="002E6E91">
      <w:pPr>
        <w:tabs>
          <w:tab w:val="left" w:pos="6156"/>
        </w:tabs>
        <w:ind w:right="33"/>
        <w:rPr>
          <w:rFonts w:ascii="Calibri" w:hAnsi="Calibri" w:cs="Calibri"/>
          <w:b/>
          <w:sz w:val="22"/>
          <w:szCs w:val="22"/>
        </w:rPr>
      </w:pPr>
      <w:r w:rsidRPr="00C26CA2">
        <w:rPr>
          <w:rFonts w:ascii="Calibri" w:hAnsi="Calibri" w:cs="Calibri"/>
          <w:b/>
          <w:i/>
          <w:sz w:val="22"/>
          <w:szCs w:val="22"/>
        </w:rPr>
        <w:t>Memories</w:t>
      </w:r>
      <w:r w:rsidR="00125662" w:rsidRPr="00C26CA2">
        <w:rPr>
          <w:rFonts w:ascii="Calibri" w:hAnsi="Calibri" w:cs="Calibri"/>
          <w:b/>
          <w:i/>
          <w:sz w:val="22"/>
          <w:szCs w:val="22"/>
        </w:rPr>
        <w:t xml:space="preserve">, </w:t>
      </w:r>
      <w:r w:rsidR="00125662" w:rsidRPr="00C26CA2">
        <w:rPr>
          <w:rFonts w:ascii="Calibri" w:hAnsi="Calibri" w:cs="Calibri"/>
          <w:b/>
          <w:sz w:val="22"/>
          <w:szCs w:val="22"/>
        </w:rPr>
        <w:t>Juried Exhibition</w:t>
      </w:r>
      <w:r w:rsidR="001A3ABC" w:rsidRPr="00C26CA2">
        <w:rPr>
          <w:rFonts w:ascii="Calibri" w:hAnsi="Calibri" w:cs="Calibri"/>
          <w:sz w:val="22"/>
          <w:szCs w:val="22"/>
        </w:rPr>
        <w:t xml:space="preserve">, </w:t>
      </w:r>
      <w:r w:rsidR="009F26E8" w:rsidRPr="00C26CA2">
        <w:rPr>
          <w:rFonts w:ascii="Calibri" w:hAnsi="Calibri" w:cs="Calibri"/>
          <w:sz w:val="22"/>
          <w:szCs w:val="22"/>
        </w:rPr>
        <w:t>September 4 to October 3</w:t>
      </w:r>
    </w:p>
    <w:p w:rsidR="001C0134" w:rsidRPr="00C26CA2" w:rsidRDefault="001C0134" w:rsidP="001C0134">
      <w:pPr>
        <w:tabs>
          <w:tab w:val="left" w:pos="6156"/>
        </w:tabs>
        <w:ind w:right="33"/>
        <w:rPr>
          <w:rFonts w:ascii="Calibri" w:hAnsi="Calibri" w:cs="Calibri"/>
          <w:sz w:val="22"/>
          <w:szCs w:val="22"/>
        </w:rPr>
      </w:pPr>
      <w:r w:rsidRPr="00C26CA2">
        <w:rPr>
          <w:rFonts w:ascii="Calibri" w:hAnsi="Calibri" w:cs="Calibri"/>
          <w:sz w:val="22"/>
          <w:szCs w:val="22"/>
        </w:rPr>
        <w:lastRenderedPageBreak/>
        <w:t>Newark Arts Alliance, Newark, DE</w:t>
      </w:r>
    </w:p>
    <w:p w:rsidR="00AF6780" w:rsidRPr="00C26CA2" w:rsidRDefault="00AF6780" w:rsidP="00C26CA2">
      <w:pPr>
        <w:tabs>
          <w:tab w:val="left" w:pos="6156"/>
        </w:tabs>
        <w:spacing w:before="240"/>
        <w:ind w:right="33"/>
        <w:rPr>
          <w:rFonts w:ascii="Calibri" w:hAnsi="Calibri" w:cs="Calibri"/>
          <w:u w:val="single"/>
        </w:rPr>
      </w:pPr>
      <w:r w:rsidRPr="00C26CA2">
        <w:rPr>
          <w:rFonts w:ascii="Calibri" w:hAnsi="Calibri" w:cs="Calibri"/>
          <w:u w:val="single"/>
        </w:rPr>
        <w:t>2008</w:t>
      </w:r>
    </w:p>
    <w:p w:rsidR="00911021" w:rsidRPr="00C26CA2" w:rsidRDefault="005D4B8F" w:rsidP="00C64180">
      <w:pPr>
        <w:tabs>
          <w:tab w:val="left" w:pos="6156"/>
        </w:tabs>
        <w:ind w:right="33"/>
        <w:rPr>
          <w:rFonts w:ascii="Calibri" w:hAnsi="Calibri" w:cs="Calibri"/>
          <w:b/>
          <w:i/>
          <w:sz w:val="22"/>
          <w:szCs w:val="22"/>
        </w:rPr>
      </w:pPr>
      <w:r w:rsidRPr="00C26CA2">
        <w:rPr>
          <w:rFonts w:ascii="Calibri" w:hAnsi="Calibri" w:cs="Calibri"/>
          <w:b/>
          <w:i/>
          <w:sz w:val="22"/>
          <w:szCs w:val="22"/>
        </w:rPr>
        <w:t>Two Face of Clay: Pieces of Ireland/Simple Gifts</w:t>
      </w:r>
      <w:r w:rsidR="001A3ABC" w:rsidRPr="00C26CA2">
        <w:rPr>
          <w:rFonts w:ascii="Calibri" w:hAnsi="Calibri" w:cs="Calibri"/>
          <w:sz w:val="22"/>
          <w:szCs w:val="22"/>
        </w:rPr>
        <w:t xml:space="preserve">, </w:t>
      </w:r>
      <w:r w:rsidR="009F26E8" w:rsidRPr="00C26CA2">
        <w:rPr>
          <w:rFonts w:ascii="Calibri" w:hAnsi="Calibri" w:cs="Calibri"/>
          <w:sz w:val="22"/>
          <w:szCs w:val="22"/>
        </w:rPr>
        <w:t>September 5 to October 11</w:t>
      </w:r>
    </w:p>
    <w:p w:rsidR="001C0134" w:rsidRPr="00C26CA2" w:rsidRDefault="00420164" w:rsidP="001C0134">
      <w:pPr>
        <w:tabs>
          <w:tab w:val="left" w:pos="6156"/>
        </w:tabs>
        <w:ind w:right="33"/>
        <w:rPr>
          <w:rFonts w:ascii="Calibri" w:hAnsi="Calibri" w:cs="Calibri"/>
          <w:sz w:val="22"/>
          <w:szCs w:val="22"/>
        </w:rPr>
      </w:pPr>
      <w:r w:rsidRPr="00C26CA2">
        <w:rPr>
          <w:rFonts w:ascii="Calibri" w:hAnsi="Calibri" w:cs="Calibri"/>
          <w:sz w:val="22"/>
          <w:szCs w:val="22"/>
        </w:rPr>
        <w:t xml:space="preserve">Gilliam Lobby, </w:t>
      </w:r>
      <w:r w:rsidR="005D4B8F" w:rsidRPr="00C26CA2">
        <w:rPr>
          <w:rFonts w:ascii="Calibri" w:hAnsi="Calibri" w:cs="Calibri"/>
          <w:sz w:val="22"/>
          <w:szCs w:val="22"/>
        </w:rPr>
        <w:t>Delaware Art Museum</w:t>
      </w:r>
      <w:r w:rsidRPr="00C26CA2">
        <w:rPr>
          <w:rFonts w:ascii="Calibri" w:hAnsi="Calibri" w:cs="Calibri"/>
          <w:sz w:val="22"/>
          <w:szCs w:val="22"/>
        </w:rPr>
        <w:t>,</w:t>
      </w:r>
      <w:r w:rsidR="00911021" w:rsidRPr="00C26CA2">
        <w:rPr>
          <w:rFonts w:ascii="Calibri" w:hAnsi="Calibri" w:cs="Calibri"/>
          <w:sz w:val="22"/>
          <w:szCs w:val="22"/>
        </w:rPr>
        <w:t xml:space="preserve"> </w:t>
      </w:r>
      <w:r w:rsidR="005D4B8F" w:rsidRPr="00C26CA2">
        <w:rPr>
          <w:rFonts w:ascii="Calibri" w:hAnsi="Calibri" w:cs="Calibri"/>
          <w:sz w:val="22"/>
          <w:szCs w:val="22"/>
        </w:rPr>
        <w:t>Wilmington, DE</w:t>
      </w:r>
    </w:p>
    <w:p w:rsidR="001A3ABC" w:rsidRPr="00C26CA2" w:rsidRDefault="005820E0" w:rsidP="00C26CA2">
      <w:pPr>
        <w:tabs>
          <w:tab w:val="left" w:pos="6156"/>
        </w:tabs>
        <w:spacing w:before="240"/>
        <w:ind w:right="33"/>
        <w:rPr>
          <w:rFonts w:ascii="Calibri" w:hAnsi="Calibri" w:cs="Calibri"/>
          <w:sz w:val="22"/>
          <w:szCs w:val="22"/>
        </w:rPr>
      </w:pPr>
      <w:r w:rsidRPr="00C26CA2">
        <w:rPr>
          <w:rFonts w:ascii="Calibri" w:hAnsi="Calibri" w:cs="Calibri"/>
          <w:b/>
          <w:i/>
          <w:sz w:val="22"/>
          <w:szCs w:val="22"/>
        </w:rPr>
        <w:t xml:space="preserve">Annual </w:t>
      </w:r>
      <w:r w:rsidR="005D4B8F" w:rsidRPr="00C26CA2">
        <w:rPr>
          <w:rFonts w:ascii="Calibri" w:hAnsi="Calibri" w:cs="Calibri"/>
          <w:b/>
          <w:i/>
          <w:sz w:val="22"/>
          <w:szCs w:val="22"/>
        </w:rPr>
        <w:t>Student Exhibition</w:t>
      </w:r>
      <w:r w:rsidR="001A3ABC" w:rsidRPr="00C26CA2">
        <w:rPr>
          <w:rFonts w:ascii="Calibri" w:hAnsi="Calibri" w:cs="Calibri"/>
          <w:sz w:val="22"/>
          <w:szCs w:val="22"/>
        </w:rPr>
        <w:t xml:space="preserve">, </w:t>
      </w:r>
    </w:p>
    <w:p w:rsidR="00420164" w:rsidRPr="00C26CA2" w:rsidRDefault="00420164" w:rsidP="00C26CA2">
      <w:pPr>
        <w:tabs>
          <w:tab w:val="left" w:pos="6156"/>
        </w:tabs>
        <w:ind w:right="33"/>
        <w:rPr>
          <w:rFonts w:ascii="Calibri" w:hAnsi="Calibri" w:cs="Calibri"/>
          <w:sz w:val="22"/>
          <w:szCs w:val="22"/>
        </w:rPr>
      </w:pPr>
      <w:r w:rsidRPr="00C26CA2">
        <w:rPr>
          <w:rFonts w:ascii="Calibri" w:hAnsi="Calibri" w:cs="Calibri"/>
          <w:sz w:val="22"/>
          <w:szCs w:val="22"/>
        </w:rPr>
        <w:t xml:space="preserve">Bank of America Education Wing, </w:t>
      </w:r>
      <w:r w:rsidR="005D4B8F" w:rsidRPr="00C26CA2">
        <w:rPr>
          <w:rFonts w:ascii="Calibri" w:hAnsi="Calibri" w:cs="Calibri"/>
          <w:sz w:val="22"/>
          <w:szCs w:val="22"/>
        </w:rPr>
        <w:t xml:space="preserve">Delaware Art Museum, </w:t>
      </w:r>
      <w:r w:rsidR="00911021" w:rsidRPr="00C26CA2">
        <w:rPr>
          <w:rFonts w:ascii="Calibri" w:hAnsi="Calibri" w:cs="Calibri"/>
          <w:sz w:val="22"/>
          <w:szCs w:val="22"/>
        </w:rPr>
        <w:t>Wilmington, DE</w:t>
      </w:r>
      <w:r w:rsidR="005D4B8F" w:rsidRPr="00C26CA2">
        <w:rPr>
          <w:rFonts w:ascii="Calibri" w:hAnsi="Calibri" w:cs="Calibri"/>
          <w:sz w:val="22"/>
          <w:szCs w:val="22"/>
        </w:rPr>
        <w:t xml:space="preserve"> </w:t>
      </w:r>
    </w:p>
    <w:p w:rsidR="005D4B8F" w:rsidRPr="00C26CA2" w:rsidRDefault="00EE13DE" w:rsidP="00C26CA2">
      <w:pPr>
        <w:tabs>
          <w:tab w:val="left" w:pos="6156"/>
        </w:tabs>
        <w:spacing w:before="240"/>
        <w:ind w:right="33"/>
        <w:rPr>
          <w:rFonts w:ascii="Calibri" w:hAnsi="Calibri" w:cs="Calibri"/>
          <w:u w:val="single"/>
        </w:rPr>
      </w:pPr>
      <w:r w:rsidRPr="00C26CA2">
        <w:rPr>
          <w:rFonts w:ascii="Calibri" w:hAnsi="Calibri" w:cs="Calibri"/>
          <w:sz w:val="22"/>
          <w:szCs w:val="22"/>
          <w:u w:val="single"/>
        </w:rPr>
        <w:t>199</w:t>
      </w:r>
      <w:r w:rsidR="00AB52A1" w:rsidRPr="00C26CA2">
        <w:rPr>
          <w:rFonts w:ascii="Calibri" w:hAnsi="Calibri" w:cs="Calibri"/>
          <w:sz w:val="22"/>
          <w:szCs w:val="22"/>
          <w:u w:val="single"/>
        </w:rPr>
        <w:t>3</w:t>
      </w:r>
    </w:p>
    <w:p w:rsidR="00BB052B" w:rsidRPr="00C26CA2" w:rsidRDefault="005D4B8F" w:rsidP="001C0134">
      <w:pPr>
        <w:tabs>
          <w:tab w:val="left" w:pos="6156"/>
        </w:tabs>
        <w:ind w:right="33"/>
        <w:rPr>
          <w:rFonts w:ascii="Calibri" w:hAnsi="Calibri" w:cs="Calibri"/>
          <w:sz w:val="22"/>
          <w:szCs w:val="22"/>
        </w:rPr>
      </w:pPr>
      <w:r w:rsidRPr="00C26CA2">
        <w:rPr>
          <w:rFonts w:ascii="Calibri" w:hAnsi="Calibri" w:cs="Calibri"/>
          <w:b/>
          <w:i/>
          <w:sz w:val="22"/>
          <w:szCs w:val="22"/>
        </w:rPr>
        <w:t>Three Women Artist</w:t>
      </w:r>
      <w:r w:rsidR="00BB052B" w:rsidRPr="00C26CA2">
        <w:rPr>
          <w:rFonts w:ascii="Calibri" w:hAnsi="Calibri" w:cs="Calibri"/>
          <w:b/>
          <w:i/>
          <w:sz w:val="22"/>
          <w:szCs w:val="22"/>
        </w:rPr>
        <w:t>s</w:t>
      </w:r>
      <w:r w:rsidR="001A3ABC" w:rsidRPr="00C26CA2">
        <w:rPr>
          <w:rFonts w:ascii="Calibri" w:hAnsi="Calibri" w:cs="Calibri"/>
          <w:sz w:val="22"/>
          <w:szCs w:val="22"/>
        </w:rPr>
        <w:t xml:space="preserve">, </w:t>
      </w:r>
      <w:r w:rsidR="00AB52A1" w:rsidRPr="00C26CA2">
        <w:rPr>
          <w:rFonts w:ascii="Calibri" w:hAnsi="Calibri" w:cs="Calibri"/>
          <w:sz w:val="22"/>
          <w:szCs w:val="22"/>
        </w:rPr>
        <w:t xml:space="preserve">August 20 to September </w:t>
      </w:r>
      <w:r w:rsidR="002347AC" w:rsidRPr="00C26CA2">
        <w:rPr>
          <w:rFonts w:ascii="Calibri" w:hAnsi="Calibri" w:cs="Calibri"/>
          <w:sz w:val="22"/>
          <w:szCs w:val="22"/>
        </w:rPr>
        <w:t>10</w:t>
      </w:r>
      <w:r w:rsidR="002347AC">
        <w:rPr>
          <w:rFonts w:ascii="Calibri" w:hAnsi="Calibri" w:cs="Calibri"/>
          <w:sz w:val="22"/>
          <w:szCs w:val="22"/>
        </w:rPr>
        <w:t>; Clayton Hall, University of Delaware, Newark, DE</w:t>
      </w:r>
    </w:p>
    <w:p w:rsidR="00B55177" w:rsidRDefault="00BB052B" w:rsidP="00AE4680">
      <w:pPr>
        <w:tabs>
          <w:tab w:val="left" w:pos="6156"/>
        </w:tabs>
        <w:ind w:right="33"/>
        <w:jc w:val="center"/>
        <w:rPr>
          <w:rFonts w:ascii="Calibri" w:hAnsi="Calibri" w:cs="Calibri"/>
          <w:u w:val="single"/>
        </w:rPr>
      </w:pPr>
      <w:r w:rsidRPr="00C26CA2">
        <w:rPr>
          <w:rFonts w:ascii="Calibri" w:hAnsi="Calibri" w:cs="Calibri"/>
          <w:b/>
          <w:u w:val="single"/>
        </w:rPr>
        <w:t>Solo Exhibitions</w:t>
      </w:r>
    </w:p>
    <w:p w:rsidR="00184256" w:rsidRPr="00C26CA2" w:rsidRDefault="00184256" w:rsidP="00B55177">
      <w:pPr>
        <w:tabs>
          <w:tab w:val="left" w:pos="6156"/>
        </w:tabs>
        <w:ind w:right="33"/>
        <w:rPr>
          <w:rFonts w:ascii="Calibri" w:hAnsi="Calibri" w:cs="Calibri"/>
          <w:u w:val="single"/>
        </w:rPr>
      </w:pPr>
      <w:r w:rsidRPr="00C26CA2">
        <w:rPr>
          <w:rFonts w:ascii="Calibri" w:hAnsi="Calibri" w:cs="Calibri"/>
          <w:u w:val="single"/>
        </w:rPr>
        <w:t>1990s</w:t>
      </w:r>
    </w:p>
    <w:p w:rsidR="00BB052B" w:rsidRPr="00C26CA2" w:rsidRDefault="00BB052B" w:rsidP="002E6E91">
      <w:pPr>
        <w:tabs>
          <w:tab w:val="left" w:pos="6156"/>
        </w:tabs>
        <w:ind w:right="33"/>
        <w:rPr>
          <w:rFonts w:ascii="Calibri" w:hAnsi="Calibri" w:cs="Calibri"/>
          <w:i/>
          <w:sz w:val="22"/>
          <w:szCs w:val="22"/>
        </w:rPr>
      </w:pPr>
      <w:r w:rsidRPr="00C26CA2">
        <w:rPr>
          <w:rFonts w:ascii="Calibri" w:hAnsi="Calibri" w:cs="Calibri"/>
          <w:b/>
          <w:i/>
          <w:sz w:val="22"/>
          <w:szCs w:val="22"/>
        </w:rPr>
        <w:t>Local Artist, Jane Kavanagh Morton</w:t>
      </w:r>
    </w:p>
    <w:p w:rsidR="00BB052B" w:rsidRPr="00C26CA2" w:rsidRDefault="00BB052B" w:rsidP="00BB052B">
      <w:pPr>
        <w:tabs>
          <w:tab w:val="left" w:pos="6156"/>
        </w:tabs>
        <w:ind w:right="33"/>
        <w:rPr>
          <w:rFonts w:ascii="Calibri" w:hAnsi="Calibri" w:cs="Calibri"/>
          <w:sz w:val="22"/>
          <w:szCs w:val="22"/>
        </w:rPr>
      </w:pPr>
      <w:r w:rsidRPr="00C26CA2">
        <w:rPr>
          <w:rFonts w:ascii="Calibri" w:hAnsi="Calibri" w:cs="Calibri"/>
          <w:sz w:val="22"/>
          <w:szCs w:val="22"/>
        </w:rPr>
        <w:t>Newark Municipal Building, Newark, DE</w:t>
      </w:r>
      <w:r w:rsidRPr="00C26CA2">
        <w:rPr>
          <w:rFonts w:ascii="Calibri" w:hAnsi="Calibri" w:cs="Calibri"/>
          <w:sz w:val="22"/>
          <w:szCs w:val="22"/>
        </w:rPr>
        <w:tab/>
      </w:r>
    </w:p>
    <w:p w:rsidR="00BB052B" w:rsidRPr="00C26CA2" w:rsidRDefault="00BB052B" w:rsidP="00C26CA2">
      <w:pPr>
        <w:tabs>
          <w:tab w:val="left" w:pos="6156"/>
        </w:tabs>
        <w:spacing w:before="240"/>
        <w:ind w:right="33"/>
        <w:rPr>
          <w:rFonts w:ascii="Calibri" w:hAnsi="Calibri" w:cs="Calibri"/>
          <w:sz w:val="22"/>
          <w:szCs w:val="22"/>
        </w:rPr>
      </w:pPr>
      <w:r w:rsidRPr="00C26CA2">
        <w:rPr>
          <w:rFonts w:ascii="Calibri" w:hAnsi="Calibri" w:cs="Calibri"/>
          <w:b/>
          <w:i/>
          <w:sz w:val="22"/>
          <w:szCs w:val="22"/>
        </w:rPr>
        <w:t>Library Prints</w:t>
      </w:r>
    </w:p>
    <w:p w:rsidR="00BB052B" w:rsidRPr="00C26CA2" w:rsidRDefault="00BB052B" w:rsidP="00BB052B">
      <w:pPr>
        <w:tabs>
          <w:tab w:val="left" w:pos="6156"/>
        </w:tabs>
        <w:ind w:right="33"/>
        <w:rPr>
          <w:rFonts w:ascii="Calibri" w:hAnsi="Calibri" w:cs="Calibri"/>
          <w:sz w:val="22"/>
          <w:szCs w:val="22"/>
        </w:rPr>
      </w:pPr>
      <w:r w:rsidRPr="00C26CA2">
        <w:rPr>
          <w:rFonts w:ascii="Calibri" w:hAnsi="Calibri" w:cs="Calibri"/>
          <w:sz w:val="22"/>
          <w:szCs w:val="22"/>
        </w:rPr>
        <w:t>Newark Public Library, Newark, DE</w:t>
      </w:r>
      <w:r w:rsidRPr="00C26CA2">
        <w:rPr>
          <w:rFonts w:ascii="Calibri" w:hAnsi="Calibri" w:cs="Calibri"/>
          <w:sz w:val="22"/>
          <w:szCs w:val="22"/>
        </w:rPr>
        <w:tab/>
      </w:r>
    </w:p>
    <w:p w:rsidR="00BE27D6" w:rsidRPr="00C26CA2" w:rsidRDefault="005D4B8F" w:rsidP="00C26CA2">
      <w:pPr>
        <w:tabs>
          <w:tab w:val="left" w:pos="6156"/>
        </w:tabs>
        <w:spacing w:before="120"/>
        <w:ind w:right="33"/>
        <w:jc w:val="center"/>
        <w:rPr>
          <w:rFonts w:ascii="Calibri" w:hAnsi="Calibri" w:cs="Calibri"/>
          <w:b/>
          <w:u w:val="single"/>
        </w:rPr>
      </w:pPr>
      <w:r w:rsidRPr="00C26CA2">
        <w:rPr>
          <w:rFonts w:ascii="Calibri" w:hAnsi="Calibri" w:cs="Calibri"/>
        </w:rPr>
        <w:t xml:space="preserve">          </w:t>
      </w:r>
      <w:r w:rsidR="00BE27D6" w:rsidRPr="00C26CA2">
        <w:rPr>
          <w:rFonts w:ascii="Calibri" w:hAnsi="Calibri" w:cs="Calibri"/>
          <w:b/>
          <w:u w:val="single"/>
        </w:rPr>
        <w:t>Publications</w:t>
      </w:r>
    </w:p>
    <w:p w:rsidR="00C26CA2" w:rsidRDefault="001326BF" w:rsidP="00C26CA2">
      <w:pPr>
        <w:tabs>
          <w:tab w:val="left" w:pos="6156"/>
        </w:tabs>
        <w:spacing w:before="120"/>
        <w:ind w:right="33"/>
        <w:rPr>
          <w:rFonts w:ascii="Calibri" w:hAnsi="Calibri" w:cs="Calibri"/>
          <w:i/>
          <w:sz w:val="22"/>
          <w:szCs w:val="22"/>
        </w:rPr>
      </w:pPr>
      <w:r w:rsidRPr="00C26CA2">
        <w:rPr>
          <w:rFonts w:ascii="Calibri" w:hAnsi="Calibri" w:cs="Calibri"/>
          <w:sz w:val="22"/>
          <w:szCs w:val="22"/>
        </w:rPr>
        <w:t xml:space="preserve">Front </w:t>
      </w:r>
      <w:r w:rsidR="003838E2" w:rsidRPr="00C26CA2">
        <w:rPr>
          <w:rFonts w:ascii="Calibri" w:hAnsi="Calibri" w:cs="Calibri"/>
          <w:sz w:val="22"/>
          <w:szCs w:val="22"/>
        </w:rPr>
        <w:t>c</w:t>
      </w:r>
      <w:r w:rsidRPr="00C26CA2">
        <w:rPr>
          <w:rFonts w:ascii="Calibri" w:hAnsi="Calibri" w:cs="Calibri"/>
          <w:sz w:val="22"/>
          <w:szCs w:val="22"/>
        </w:rPr>
        <w:t>over</w:t>
      </w:r>
      <w:r w:rsidR="00410E6B" w:rsidRPr="00C26CA2">
        <w:rPr>
          <w:rFonts w:ascii="Calibri" w:hAnsi="Calibri" w:cs="Calibri"/>
          <w:sz w:val="22"/>
          <w:szCs w:val="22"/>
        </w:rPr>
        <w:t xml:space="preserve">, </w:t>
      </w:r>
      <w:r w:rsidR="00BE27D6" w:rsidRPr="00C26CA2">
        <w:rPr>
          <w:rFonts w:ascii="Calibri" w:hAnsi="Calibri" w:cs="Calibri"/>
          <w:b/>
          <w:i/>
          <w:sz w:val="22"/>
          <w:szCs w:val="22"/>
        </w:rPr>
        <w:t>Once Upon A Time</w:t>
      </w:r>
      <w:r w:rsidR="00BE27D6" w:rsidRPr="00C26CA2">
        <w:rPr>
          <w:rFonts w:ascii="Calibri" w:hAnsi="Calibri" w:cs="Calibri"/>
          <w:sz w:val="22"/>
          <w:szCs w:val="22"/>
        </w:rPr>
        <w:t>, a magazine for Children’s Writers and Illustrators</w:t>
      </w:r>
      <w:r w:rsidRPr="00C26CA2">
        <w:rPr>
          <w:rFonts w:ascii="Calibri" w:hAnsi="Calibri" w:cs="Calibri"/>
          <w:sz w:val="22"/>
          <w:szCs w:val="22"/>
        </w:rPr>
        <w:t xml:space="preserve">, </w:t>
      </w:r>
      <w:r w:rsidR="00FA18D9" w:rsidRPr="00C26CA2">
        <w:rPr>
          <w:rFonts w:ascii="Calibri" w:hAnsi="Calibri" w:cs="Calibri"/>
          <w:sz w:val="22"/>
          <w:szCs w:val="22"/>
        </w:rPr>
        <w:t>winter</w:t>
      </w:r>
      <w:r w:rsidR="00410E6B" w:rsidRPr="00C26CA2">
        <w:rPr>
          <w:rFonts w:ascii="Calibri" w:hAnsi="Calibri" w:cs="Calibri"/>
          <w:sz w:val="22"/>
          <w:szCs w:val="22"/>
        </w:rPr>
        <w:t xml:space="preserve"> </w:t>
      </w:r>
      <w:r w:rsidRPr="00C26CA2">
        <w:rPr>
          <w:rFonts w:ascii="Calibri" w:hAnsi="Calibri" w:cs="Calibri"/>
          <w:sz w:val="22"/>
          <w:szCs w:val="22"/>
        </w:rPr>
        <w:t>1995</w:t>
      </w:r>
      <w:r w:rsidR="00C26CA2" w:rsidRPr="00C26CA2">
        <w:rPr>
          <w:rFonts w:ascii="Calibri" w:hAnsi="Calibri" w:cs="Calibri"/>
          <w:sz w:val="22"/>
          <w:szCs w:val="22"/>
        </w:rPr>
        <w:t>,</w:t>
      </w:r>
      <w:r w:rsidR="002347AC">
        <w:rPr>
          <w:rFonts w:ascii="Calibri" w:hAnsi="Calibri" w:cs="Calibri"/>
          <w:sz w:val="22"/>
          <w:szCs w:val="22"/>
        </w:rPr>
        <w:t>B</w:t>
      </w:r>
      <w:r w:rsidR="00C26CA2" w:rsidRPr="00C26CA2">
        <w:rPr>
          <w:rFonts w:ascii="Calibri" w:hAnsi="Calibri" w:cs="Calibri"/>
          <w:sz w:val="22"/>
          <w:szCs w:val="22"/>
        </w:rPr>
        <w:t xml:space="preserve">lack and White Illustration, </w:t>
      </w:r>
      <w:r w:rsidR="00C26CA2" w:rsidRPr="00C26CA2">
        <w:rPr>
          <w:rFonts w:ascii="Calibri" w:hAnsi="Calibri" w:cs="Calibri"/>
          <w:i/>
          <w:sz w:val="22"/>
          <w:szCs w:val="22"/>
        </w:rPr>
        <w:t>Animal Day at the Library</w:t>
      </w:r>
    </w:p>
    <w:p w:rsidR="00E319AB" w:rsidRPr="00E319AB" w:rsidRDefault="00E319AB" w:rsidP="00C26CA2">
      <w:pPr>
        <w:tabs>
          <w:tab w:val="left" w:pos="6156"/>
        </w:tabs>
        <w:spacing w:before="120"/>
        <w:ind w:right="33"/>
        <w:rPr>
          <w:rFonts w:ascii="Calibri" w:hAnsi="Calibri" w:cs="Calibri"/>
          <w:sz w:val="22"/>
          <w:szCs w:val="22"/>
        </w:rPr>
      </w:pPr>
      <w:r w:rsidRPr="002347AC">
        <w:rPr>
          <w:rFonts w:ascii="Calibri" w:hAnsi="Calibri" w:cs="Calibri"/>
          <w:b/>
          <w:sz w:val="22"/>
          <w:szCs w:val="22"/>
        </w:rPr>
        <w:t>Inside Newark</w:t>
      </w:r>
      <w:r>
        <w:rPr>
          <w:rFonts w:ascii="Calibri" w:hAnsi="Calibri" w:cs="Calibri"/>
          <w:sz w:val="22"/>
          <w:szCs w:val="22"/>
        </w:rPr>
        <w:t xml:space="preserve">, Hulu </w:t>
      </w:r>
      <w:r w:rsidR="002347AC">
        <w:rPr>
          <w:rFonts w:ascii="Calibri" w:hAnsi="Calibri" w:cs="Calibri"/>
          <w:sz w:val="22"/>
          <w:szCs w:val="22"/>
        </w:rPr>
        <w:t xml:space="preserve">Magazine </w:t>
      </w:r>
      <w:hyperlink r:id="rId6" w:history="1">
        <w:r w:rsidR="002347AC" w:rsidRPr="00D2502A">
          <w:rPr>
            <w:rStyle w:val="Hyperlink"/>
            <w:rFonts w:ascii="Calibri" w:hAnsi="Calibri" w:cs="Calibri"/>
            <w:sz w:val="22"/>
            <w:szCs w:val="22"/>
          </w:rPr>
          <w:t>http://emagazines.hibu.com/NEWARK</w:t>
        </w:r>
      </w:hyperlink>
      <w:r w:rsidR="002347AC">
        <w:rPr>
          <w:rFonts w:ascii="Calibri" w:hAnsi="Calibri" w:cs="Calibri"/>
          <w:sz w:val="22"/>
          <w:szCs w:val="22"/>
        </w:rPr>
        <w:t xml:space="preserve">  </w:t>
      </w:r>
      <w:r w:rsidR="00A84517">
        <w:rPr>
          <w:rFonts w:ascii="Calibri" w:hAnsi="Calibri" w:cs="Calibri"/>
          <w:sz w:val="22"/>
          <w:szCs w:val="22"/>
        </w:rPr>
        <w:t>Article published</w:t>
      </w:r>
      <w:r w:rsidR="002347AC">
        <w:rPr>
          <w:rFonts w:ascii="Calibri" w:hAnsi="Calibri" w:cs="Calibri"/>
          <w:sz w:val="22"/>
          <w:szCs w:val="22"/>
        </w:rPr>
        <w:t xml:space="preserve"> April, 2014 issue about Jane Kavanagh Morton</w:t>
      </w:r>
    </w:p>
    <w:sectPr w:rsidR="00E319AB" w:rsidRPr="00E319AB" w:rsidSect="00C26CA2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619"/>
    <w:rsid w:val="000064D3"/>
    <w:rsid w:val="0002022C"/>
    <w:rsid w:val="00022533"/>
    <w:rsid w:val="00023E18"/>
    <w:rsid w:val="0002597C"/>
    <w:rsid w:val="00031C41"/>
    <w:rsid w:val="00031C63"/>
    <w:rsid w:val="00032561"/>
    <w:rsid w:val="00037566"/>
    <w:rsid w:val="00045426"/>
    <w:rsid w:val="000455FC"/>
    <w:rsid w:val="00060791"/>
    <w:rsid w:val="00066067"/>
    <w:rsid w:val="00072EBA"/>
    <w:rsid w:val="000770DD"/>
    <w:rsid w:val="00093FC9"/>
    <w:rsid w:val="000A1473"/>
    <w:rsid w:val="000B2D4B"/>
    <w:rsid w:val="000B41C1"/>
    <w:rsid w:val="000B5B4F"/>
    <w:rsid w:val="000B7A74"/>
    <w:rsid w:val="000D2756"/>
    <w:rsid w:val="000D2B56"/>
    <w:rsid w:val="000D3055"/>
    <w:rsid w:val="000E4668"/>
    <w:rsid w:val="000E46B7"/>
    <w:rsid w:val="000E643D"/>
    <w:rsid w:val="00101708"/>
    <w:rsid w:val="0010778F"/>
    <w:rsid w:val="0011424F"/>
    <w:rsid w:val="00114AD8"/>
    <w:rsid w:val="00125662"/>
    <w:rsid w:val="001309F0"/>
    <w:rsid w:val="00131145"/>
    <w:rsid w:val="001326BF"/>
    <w:rsid w:val="00133D8F"/>
    <w:rsid w:val="001415FA"/>
    <w:rsid w:val="001435B5"/>
    <w:rsid w:val="00143B2C"/>
    <w:rsid w:val="00143FCD"/>
    <w:rsid w:val="001458B5"/>
    <w:rsid w:val="00147149"/>
    <w:rsid w:val="00147679"/>
    <w:rsid w:val="0018016A"/>
    <w:rsid w:val="00182961"/>
    <w:rsid w:val="00184256"/>
    <w:rsid w:val="00185597"/>
    <w:rsid w:val="00191132"/>
    <w:rsid w:val="001A0770"/>
    <w:rsid w:val="001A0BFC"/>
    <w:rsid w:val="001A3ABC"/>
    <w:rsid w:val="001B6876"/>
    <w:rsid w:val="001C0134"/>
    <w:rsid w:val="001C2EDB"/>
    <w:rsid w:val="001C67F0"/>
    <w:rsid w:val="001C7F75"/>
    <w:rsid w:val="001D638B"/>
    <w:rsid w:val="001D6AAA"/>
    <w:rsid w:val="001E7C1C"/>
    <w:rsid w:val="001F20DD"/>
    <w:rsid w:val="00200646"/>
    <w:rsid w:val="0020094A"/>
    <w:rsid w:val="00205D58"/>
    <w:rsid w:val="00211619"/>
    <w:rsid w:val="00214A66"/>
    <w:rsid w:val="002310C5"/>
    <w:rsid w:val="00231150"/>
    <w:rsid w:val="00233C76"/>
    <w:rsid w:val="002347AC"/>
    <w:rsid w:val="00235DAF"/>
    <w:rsid w:val="00241A88"/>
    <w:rsid w:val="002427AD"/>
    <w:rsid w:val="00250E45"/>
    <w:rsid w:val="00252C5C"/>
    <w:rsid w:val="00272373"/>
    <w:rsid w:val="00273BF2"/>
    <w:rsid w:val="00281D44"/>
    <w:rsid w:val="00294231"/>
    <w:rsid w:val="002A5035"/>
    <w:rsid w:val="002C495E"/>
    <w:rsid w:val="002C6C7E"/>
    <w:rsid w:val="002E6E91"/>
    <w:rsid w:val="002F69F9"/>
    <w:rsid w:val="002F6ABE"/>
    <w:rsid w:val="00301F79"/>
    <w:rsid w:val="0030294D"/>
    <w:rsid w:val="00304612"/>
    <w:rsid w:val="003108CB"/>
    <w:rsid w:val="0033555C"/>
    <w:rsid w:val="003433E5"/>
    <w:rsid w:val="00350653"/>
    <w:rsid w:val="00351A6D"/>
    <w:rsid w:val="00366B0A"/>
    <w:rsid w:val="0037178C"/>
    <w:rsid w:val="00373890"/>
    <w:rsid w:val="003838E2"/>
    <w:rsid w:val="00386AA8"/>
    <w:rsid w:val="003914E7"/>
    <w:rsid w:val="003A62AD"/>
    <w:rsid w:val="003A7AD4"/>
    <w:rsid w:val="003B26E2"/>
    <w:rsid w:val="003B4DFB"/>
    <w:rsid w:val="003C1888"/>
    <w:rsid w:val="003D33AD"/>
    <w:rsid w:val="003E322A"/>
    <w:rsid w:val="003F2968"/>
    <w:rsid w:val="004021C2"/>
    <w:rsid w:val="00406DA6"/>
    <w:rsid w:val="00410E6B"/>
    <w:rsid w:val="0041435A"/>
    <w:rsid w:val="00415C4B"/>
    <w:rsid w:val="00417A5E"/>
    <w:rsid w:val="00420164"/>
    <w:rsid w:val="00420E62"/>
    <w:rsid w:val="00421BF6"/>
    <w:rsid w:val="0042613D"/>
    <w:rsid w:val="004321AA"/>
    <w:rsid w:val="00432F03"/>
    <w:rsid w:val="00436FCF"/>
    <w:rsid w:val="00440041"/>
    <w:rsid w:val="00445F74"/>
    <w:rsid w:val="004568E1"/>
    <w:rsid w:val="00465E3B"/>
    <w:rsid w:val="0048310D"/>
    <w:rsid w:val="00487392"/>
    <w:rsid w:val="00494D78"/>
    <w:rsid w:val="004A3D7A"/>
    <w:rsid w:val="004B5602"/>
    <w:rsid w:val="004C14BE"/>
    <w:rsid w:val="004D143E"/>
    <w:rsid w:val="004D3ED6"/>
    <w:rsid w:val="004E1F62"/>
    <w:rsid w:val="004E6C05"/>
    <w:rsid w:val="004E6E52"/>
    <w:rsid w:val="004F0338"/>
    <w:rsid w:val="0050038C"/>
    <w:rsid w:val="00503F81"/>
    <w:rsid w:val="0051406A"/>
    <w:rsid w:val="00515C1C"/>
    <w:rsid w:val="005165FF"/>
    <w:rsid w:val="0052353D"/>
    <w:rsid w:val="00536983"/>
    <w:rsid w:val="00542A43"/>
    <w:rsid w:val="00551DAF"/>
    <w:rsid w:val="005545D7"/>
    <w:rsid w:val="00555C82"/>
    <w:rsid w:val="00576216"/>
    <w:rsid w:val="005820E0"/>
    <w:rsid w:val="00590C8F"/>
    <w:rsid w:val="00592A5E"/>
    <w:rsid w:val="00596C5D"/>
    <w:rsid w:val="005A5FC3"/>
    <w:rsid w:val="005A779B"/>
    <w:rsid w:val="005B00C9"/>
    <w:rsid w:val="005B401A"/>
    <w:rsid w:val="005B7594"/>
    <w:rsid w:val="005C6089"/>
    <w:rsid w:val="005D3757"/>
    <w:rsid w:val="005D41A6"/>
    <w:rsid w:val="005D4B8F"/>
    <w:rsid w:val="0060413E"/>
    <w:rsid w:val="0061088A"/>
    <w:rsid w:val="00616310"/>
    <w:rsid w:val="0062112B"/>
    <w:rsid w:val="0062258C"/>
    <w:rsid w:val="00634774"/>
    <w:rsid w:val="00645758"/>
    <w:rsid w:val="00645FA5"/>
    <w:rsid w:val="006614BA"/>
    <w:rsid w:val="006625FA"/>
    <w:rsid w:val="00663CEB"/>
    <w:rsid w:val="0066615C"/>
    <w:rsid w:val="006771C8"/>
    <w:rsid w:val="006802ED"/>
    <w:rsid w:val="00692E0A"/>
    <w:rsid w:val="00693A88"/>
    <w:rsid w:val="00697547"/>
    <w:rsid w:val="006978F5"/>
    <w:rsid w:val="006B0BFE"/>
    <w:rsid w:val="006B36B7"/>
    <w:rsid w:val="006B65A2"/>
    <w:rsid w:val="006D12BB"/>
    <w:rsid w:val="006D3B24"/>
    <w:rsid w:val="006D4147"/>
    <w:rsid w:val="006D7E74"/>
    <w:rsid w:val="006E6401"/>
    <w:rsid w:val="006F1605"/>
    <w:rsid w:val="00701DD4"/>
    <w:rsid w:val="007032A1"/>
    <w:rsid w:val="0070426D"/>
    <w:rsid w:val="00705118"/>
    <w:rsid w:val="007265C6"/>
    <w:rsid w:val="0073310D"/>
    <w:rsid w:val="00733AB3"/>
    <w:rsid w:val="007446FE"/>
    <w:rsid w:val="00744A11"/>
    <w:rsid w:val="0076198F"/>
    <w:rsid w:val="007641A2"/>
    <w:rsid w:val="0078039A"/>
    <w:rsid w:val="0079026A"/>
    <w:rsid w:val="0079567D"/>
    <w:rsid w:val="00795D1C"/>
    <w:rsid w:val="00796C01"/>
    <w:rsid w:val="007A200F"/>
    <w:rsid w:val="007C40C6"/>
    <w:rsid w:val="007C553F"/>
    <w:rsid w:val="007C783F"/>
    <w:rsid w:val="007E5625"/>
    <w:rsid w:val="007F6659"/>
    <w:rsid w:val="007F6C64"/>
    <w:rsid w:val="007F7266"/>
    <w:rsid w:val="0081779E"/>
    <w:rsid w:val="008213BE"/>
    <w:rsid w:val="008229D0"/>
    <w:rsid w:val="0082359E"/>
    <w:rsid w:val="00830458"/>
    <w:rsid w:val="008335C5"/>
    <w:rsid w:val="00841FA1"/>
    <w:rsid w:val="00847B16"/>
    <w:rsid w:val="008603FE"/>
    <w:rsid w:val="00862D10"/>
    <w:rsid w:val="00864BCB"/>
    <w:rsid w:val="008734B6"/>
    <w:rsid w:val="008773D0"/>
    <w:rsid w:val="00886120"/>
    <w:rsid w:val="008951BF"/>
    <w:rsid w:val="008A22C3"/>
    <w:rsid w:val="008A415A"/>
    <w:rsid w:val="008D21FB"/>
    <w:rsid w:val="008D308D"/>
    <w:rsid w:val="008D73B8"/>
    <w:rsid w:val="008D7887"/>
    <w:rsid w:val="008E0D25"/>
    <w:rsid w:val="008E2324"/>
    <w:rsid w:val="008E2422"/>
    <w:rsid w:val="008E2857"/>
    <w:rsid w:val="008F1C6B"/>
    <w:rsid w:val="008F4D56"/>
    <w:rsid w:val="009005BC"/>
    <w:rsid w:val="00911021"/>
    <w:rsid w:val="00912ACC"/>
    <w:rsid w:val="00917CD2"/>
    <w:rsid w:val="0092004C"/>
    <w:rsid w:val="00925F6E"/>
    <w:rsid w:val="00930920"/>
    <w:rsid w:val="00933889"/>
    <w:rsid w:val="00940C0F"/>
    <w:rsid w:val="00942CA0"/>
    <w:rsid w:val="00947B9C"/>
    <w:rsid w:val="00950021"/>
    <w:rsid w:val="009614D2"/>
    <w:rsid w:val="00961BEA"/>
    <w:rsid w:val="00963351"/>
    <w:rsid w:val="00965F3D"/>
    <w:rsid w:val="009664EA"/>
    <w:rsid w:val="0097407F"/>
    <w:rsid w:val="00975160"/>
    <w:rsid w:val="00977330"/>
    <w:rsid w:val="00981DD0"/>
    <w:rsid w:val="0099206B"/>
    <w:rsid w:val="009932DD"/>
    <w:rsid w:val="009A6762"/>
    <w:rsid w:val="009A7668"/>
    <w:rsid w:val="009B15DA"/>
    <w:rsid w:val="009B3482"/>
    <w:rsid w:val="009B4E7D"/>
    <w:rsid w:val="009C61C9"/>
    <w:rsid w:val="009D2618"/>
    <w:rsid w:val="009D556F"/>
    <w:rsid w:val="009D57DC"/>
    <w:rsid w:val="009F26E8"/>
    <w:rsid w:val="009F2FEF"/>
    <w:rsid w:val="009F3E86"/>
    <w:rsid w:val="009F5E17"/>
    <w:rsid w:val="00A0104F"/>
    <w:rsid w:val="00A03A4D"/>
    <w:rsid w:val="00A06DD4"/>
    <w:rsid w:val="00A0702C"/>
    <w:rsid w:val="00A1012B"/>
    <w:rsid w:val="00A1275D"/>
    <w:rsid w:val="00A12BAB"/>
    <w:rsid w:val="00A13BB1"/>
    <w:rsid w:val="00A16589"/>
    <w:rsid w:val="00A20ACF"/>
    <w:rsid w:val="00A37F3F"/>
    <w:rsid w:val="00A41578"/>
    <w:rsid w:val="00A46244"/>
    <w:rsid w:val="00A61CF3"/>
    <w:rsid w:val="00A633F7"/>
    <w:rsid w:val="00A65DAB"/>
    <w:rsid w:val="00A841CA"/>
    <w:rsid w:val="00A84517"/>
    <w:rsid w:val="00A851CD"/>
    <w:rsid w:val="00AA3B0B"/>
    <w:rsid w:val="00AA5125"/>
    <w:rsid w:val="00AA626C"/>
    <w:rsid w:val="00AB52A1"/>
    <w:rsid w:val="00AC0D8C"/>
    <w:rsid w:val="00AC2281"/>
    <w:rsid w:val="00AC518E"/>
    <w:rsid w:val="00AE1412"/>
    <w:rsid w:val="00AE4680"/>
    <w:rsid w:val="00AF0583"/>
    <w:rsid w:val="00AF1FC8"/>
    <w:rsid w:val="00AF4943"/>
    <w:rsid w:val="00AF6780"/>
    <w:rsid w:val="00B02F15"/>
    <w:rsid w:val="00B079E2"/>
    <w:rsid w:val="00B07D80"/>
    <w:rsid w:val="00B34643"/>
    <w:rsid w:val="00B362E1"/>
    <w:rsid w:val="00B36B34"/>
    <w:rsid w:val="00B413FA"/>
    <w:rsid w:val="00B47828"/>
    <w:rsid w:val="00B55177"/>
    <w:rsid w:val="00B566C2"/>
    <w:rsid w:val="00B574D7"/>
    <w:rsid w:val="00B57C12"/>
    <w:rsid w:val="00B66EDC"/>
    <w:rsid w:val="00B73FA4"/>
    <w:rsid w:val="00B759CC"/>
    <w:rsid w:val="00B868E5"/>
    <w:rsid w:val="00BA5282"/>
    <w:rsid w:val="00BA7CA6"/>
    <w:rsid w:val="00BB052B"/>
    <w:rsid w:val="00BB1B3C"/>
    <w:rsid w:val="00BC284A"/>
    <w:rsid w:val="00BD47B3"/>
    <w:rsid w:val="00BE1E4D"/>
    <w:rsid w:val="00BE27D6"/>
    <w:rsid w:val="00BE79E8"/>
    <w:rsid w:val="00BF2673"/>
    <w:rsid w:val="00C040EC"/>
    <w:rsid w:val="00C04CFB"/>
    <w:rsid w:val="00C12427"/>
    <w:rsid w:val="00C214D0"/>
    <w:rsid w:val="00C26CA2"/>
    <w:rsid w:val="00C413A3"/>
    <w:rsid w:val="00C41F96"/>
    <w:rsid w:val="00C44DD8"/>
    <w:rsid w:val="00C452DA"/>
    <w:rsid w:val="00C47F00"/>
    <w:rsid w:val="00C5596D"/>
    <w:rsid w:val="00C55F3A"/>
    <w:rsid w:val="00C64180"/>
    <w:rsid w:val="00C6455C"/>
    <w:rsid w:val="00C64D9A"/>
    <w:rsid w:val="00C70067"/>
    <w:rsid w:val="00CA4A66"/>
    <w:rsid w:val="00CB75BF"/>
    <w:rsid w:val="00CC0D02"/>
    <w:rsid w:val="00CC40C4"/>
    <w:rsid w:val="00CC62B7"/>
    <w:rsid w:val="00CD134A"/>
    <w:rsid w:val="00CD1A02"/>
    <w:rsid w:val="00CD1BFE"/>
    <w:rsid w:val="00CD669F"/>
    <w:rsid w:val="00CE54FD"/>
    <w:rsid w:val="00D010F0"/>
    <w:rsid w:val="00D02231"/>
    <w:rsid w:val="00D0318D"/>
    <w:rsid w:val="00D05A9B"/>
    <w:rsid w:val="00D11C18"/>
    <w:rsid w:val="00D13405"/>
    <w:rsid w:val="00D1498D"/>
    <w:rsid w:val="00D1647D"/>
    <w:rsid w:val="00D21B7F"/>
    <w:rsid w:val="00D27282"/>
    <w:rsid w:val="00D55E5D"/>
    <w:rsid w:val="00D64C37"/>
    <w:rsid w:val="00D7298E"/>
    <w:rsid w:val="00D77AEF"/>
    <w:rsid w:val="00D85385"/>
    <w:rsid w:val="00D86A86"/>
    <w:rsid w:val="00DA53D7"/>
    <w:rsid w:val="00DA577A"/>
    <w:rsid w:val="00DB4CFF"/>
    <w:rsid w:val="00DC0367"/>
    <w:rsid w:val="00DC06A5"/>
    <w:rsid w:val="00DC0B6B"/>
    <w:rsid w:val="00DC3675"/>
    <w:rsid w:val="00DC6D8D"/>
    <w:rsid w:val="00DD321B"/>
    <w:rsid w:val="00DE01B4"/>
    <w:rsid w:val="00DE1582"/>
    <w:rsid w:val="00DE1CFF"/>
    <w:rsid w:val="00DF0E75"/>
    <w:rsid w:val="00E00A62"/>
    <w:rsid w:val="00E07BC7"/>
    <w:rsid w:val="00E12563"/>
    <w:rsid w:val="00E20723"/>
    <w:rsid w:val="00E20E51"/>
    <w:rsid w:val="00E236D0"/>
    <w:rsid w:val="00E266B1"/>
    <w:rsid w:val="00E319AB"/>
    <w:rsid w:val="00E37E56"/>
    <w:rsid w:val="00E47FA6"/>
    <w:rsid w:val="00E6087D"/>
    <w:rsid w:val="00E707B0"/>
    <w:rsid w:val="00E77E2B"/>
    <w:rsid w:val="00E87E31"/>
    <w:rsid w:val="00E90CBF"/>
    <w:rsid w:val="00E95B9D"/>
    <w:rsid w:val="00EA2C6F"/>
    <w:rsid w:val="00EA4FDA"/>
    <w:rsid w:val="00EA61E7"/>
    <w:rsid w:val="00EB3E2B"/>
    <w:rsid w:val="00EB46D0"/>
    <w:rsid w:val="00EB6DD6"/>
    <w:rsid w:val="00EC2E95"/>
    <w:rsid w:val="00ED3BF8"/>
    <w:rsid w:val="00ED3C47"/>
    <w:rsid w:val="00ED52B2"/>
    <w:rsid w:val="00EE13DE"/>
    <w:rsid w:val="00EE1EF1"/>
    <w:rsid w:val="00EE762F"/>
    <w:rsid w:val="00EE7B43"/>
    <w:rsid w:val="00EE7BA7"/>
    <w:rsid w:val="00EF746E"/>
    <w:rsid w:val="00F0066A"/>
    <w:rsid w:val="00F00CE2"/>
    <w:rsid w:val="00F12064"/>
    <w:rsid w:val="00F12FEC"/>
    <w:rsid w:val="00F20016"/>
    <w:rsid w:val="00F25647"/>
    <w:rsid w:val="00F26558"/>
    <w:rsid w:val="00F372E3"/>
    <w:rsid w:val="00F408DC"/>
    <w:rsid w:val="00F430B5"/>
    <w:rsid w:val="00F5152D"/>
    <w:rsid w:val="00F63839"/>
    <w:rsid w:val="00F70C72"/>
    <w:rsid w:val="00F75264"/>
    <w:rsid w:val="00F75521"/>
    <w:rsid w:val="00F81F84"/>
    <w:rsid w:val="00F83BA7"/>
    <w:rsid w:val="00F86E1A"/>
    <w:rsid w:val="00F90DAA"/>
    <w:rsid w:val="00F96935"/>
    <w:rsid w:val="00FA18D9"/>
    <w:rsid w:val="00FA4102"/>
    <w:rsid w:val="00FA4E54"/>
    <w:rsid w:val="00FA5DB3"/>
    <w:rsid w:val="00FA7C7F"/>
    <w:rsid w:val="00FB0AE6"/>
    <w:rsid w:val="00FB253F"/>
    <w:rsid w:val="00FB296D"/>
    <w:rsid w:val="00FB37C6"/>
    <w:rsid w:val="00FB4B79"/>
    <w:rsid w:val="00FC0E5F"/>
    <w:rsid w:val="00FD1687"/>
    <w:rsid w:val="00FD5D7E"/>
    <w:rsid w:val="00FD645F"/>
    <w:rsid w:val="00FE0D88"/>
    <w:rsid w:val="00FF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9932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1161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16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6310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D1340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134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13405"/>
  </w:style>
  <w:style w:type="paragraph" w:styleId="CommentSubject">
    <w:name w:val="annotation subject"/>
    <w:basedOn w:val="CommentText"/>
    <w:next w:val="CommentText"/>
    <w:link w:val="CommentSubjectChar"/>
    <w:rsid w:val="00D13405"/>
    <w:rPr>
      <w:b/>
      <w:bCs/>
    </w:rPr>
  </w:style>
  <w:style w:type="character" w:customStyle="1" w:styleId="CommentSubjectChar">
    <w:name w:val="Comment Subject Char"/>
    <w:link w:val="CommentSubject"/>
    <w:rsid w:val="00D13405"/>
    <w:rPr>
      <w:b/>
      <w:bCs/>
    </w:rPr>
  </w:style>
  <w:style w:type="paragraph" w:styleId="Revision">
    <w:name w:val="Revision"/>
    <w:hidden/>
    <w:uiPriority w:val="99"/>
    <w:semiHidden/>
    <w:rsid w:val="00D1340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9932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1161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16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6310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D1340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134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13405"/>
  </w:style>
  <w:style w:type="paragraph" w:styleId="CommentSubject">
    <w:name w:val="annotation subject"/>
    <w:basedOn w:val="CommentText"/>
    <w:next w:val="CommentText"/>
    <w:link w:val="CommentSubjectChar"/>
    <w:rsid w:val="00D13405"/>
    <w:rPr>
      <w:b/>
      <w:bCs/>
    </w:rPr>
  </w:style>
  <w:style w:type="character" w:customStyle="1" w:styleId="CommentSubjectChar">
    <w:name w:val="Comment Subject Char"/>
    <w:link w:val="CommentSubject"/>
    <w:rsid w:val="00D13405"/>
    <w:rPr>
      <w:b/>
      <w:bCs/>
    </w:rPr>
  </w:style>
  <w:style w:type="paragraph" w:styleId="Revision">
    <w:name w:val="Revision"/>
    <w:hidden/>
    <w:uiPriority w:val="99"/>
    <w:semiHidden/>
    <w:rsid w:val="00D134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magazines.hibu.com/NEWAR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43D7F-3C3F-4923-99DF-5E354DBF1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Jane Kavanagh Morton</vt:lpstr>
    </vt:vector>
  </TitlesOfParts>
  <Company>whimsical notes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Jane Kavanagh Morton</dc:title>
  <dc:creator>jane morton</dc:creator>
  <cp:lastModifiedBy>jane</cp:lastModifiedBy>
  <cp:revision>2</cp:revision>
  <cp:lastPrinted>2014-10-15T20:43:00Z</cp:lastPrinted>
  <dcterms:created xsi:type="dcterms:W3CDTF">2015-10-31T00:43:00Z</dcterms:created>
  <dcterms:modified xsi:type="dcterms:W3CDTF">2015-10-31T00:43:00Z</dcterms:modified>
</cp:coreProperties>
</file>